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DA3" w:rsidRPr="007D3EF3" w:rsidRDefault="0056095C">
      <w:pPr>
        <w:jc w:val="center"/>
        <w:rPr>
          <w:rFonts w:ascii="ＭＳ 明朝" w:hAnsi="ＭＳ 明朝"/>
          <w:sz w:val="20"/>
          <w:szCs w:val="20"/>
        </w:rPr>
      </w:pPr>
      <w:bookmarkStart w:id="0" w:name="_Hlk96413367"/>
      <w:r w:rsidRPr="00E54E50">
        <w:rPr>
          <w:rFonts w:ascii="ＭＳ 明朝" w:hAnsi="ＭＳ 明朝" w:hint="eastAsia"/>
          <w:sz w:val="20"/>
          <w:szCs w:val="20"/>
        </w:rPr>
        <w:t>「プ</w:t>
      </w:r>
      <w:r w:rsidRPr="007D3EF3">
        <w:rPr>
          <w:rFonts w:ascii="ＭＳ 明朝" w:hAnsi="ＭＳ 明朝" w:hint="eastAsia"/>
          <w:sz w:val="20"/>
          <w:szCs w:val="20"/>
        </w:rPr>
        <w:t>ライバシーマーク制度における要求事項」</w:t>
      </w:r>
      <w:r w:rsidR="007B4DA3" w:rsidRPr="007D3EF3">
        <w:rPr>
          <w:rFonts w:ascii="ＭＳ 明朝" w:hAnsi="ＭＳ 明朝" w:hint="eastAsia"/>
          <w:sz w:val="20"/>
          <w:szCs w:val="20"/>
        </w:rPr>
        <w:t>との対応表</w:t>
      </w:r>
      <w:r w:rsidR="007B4DA3" w:rsidRPr="00E54E50">
        <w:rPr>
          <w:rFonts w:ascii="ＭＳ 明朝" w:hAnsi="ＭＳ 明朝" w:hint="eastAsia"/>
          <w:color w:val="0070C0"/>
          <w:sz w:val="20"/>
          <w:szCs w:val="20"/>
        </w:rPr>
        <w:t>（認定指針第</w:t>
      </w:r>
      <w:r w:rsidR="00D16581" w:rsidRPr="00E54E50">
        <w:rPr>
          <w:rFonts w:ascii="ＭＳ 明朝" w:hAnsi="ＭＳ 明朝" w:hint="eastAsia"/>
          <w:color w:val="0070C0"/>
          <w:sz w:val="20"/>
          <w:szCs w:val="20"/>
        </w:rPr>
        <w:t>４</w:t>
      </w:r>
      <w:r w:rsidR="00D56845" w:rsidRPr="00E54E50">
        <w:rPr>
          <w:rFonts w:ascii="ＭＳ 明朝" w:hAnsi="ＭＳ 明朝" w:hint="eastAsia"/>
          <w:color w:val="0070C0"/>
          <w:sz w:val="20"/>
          <w:szCs w:val="20"/>
        </w:rPr>
        <w:t>.１</w:t>
      </w:r>
      <w:r w:rsidR="007B4DA3" w:rsidRPr="00E54E50">
        <w:rPr>
          <w:rFonts w:ascii="ＭＳ 明朝" w:hAnsi="ＭＳ 明朝" w:hint="eastAsia"/>
          <w:color w:val="0070C0"/>
          <w:sz w:val="20"/>
          <w:szCs w:val="20"/>
        </w:rPr>
        <w:t>版対応）</w:t>
      </w:r>
    </w:p>
    <w:p w:rsidR="009003EA" w:rsidRPr="007D3EF3" w:rsidRDefault="009003EA" w:rsidP="009003EA">
      <w:pPr>
        <w:jc w:val="left"/>
        <w:rPr>
          <w:rFonts w:ascii="ＭＳ 明朝" w:hAnsi="ＭＳ 明朝"/>
          <w:sz w:val="20"/>
          <w:szCs w:val="20"/>
        </w:rPr>
      </w:pPr>
    </w:p>
    <w:p w:rsidR="007B4DA3" w:rsidRPr="007D3EF3" w:rsidRDefault="007B4DA3" w:rsidP="009003EA">
      <w:pPr>
        <w:jc w:val="left"/>
        <w:rPr>
          <w:rFonts w:ascii="ＭＳ 明朝" w:hAnsi="ＭＳ 明朝"/>
          <w:sz w:val="20"/>
          <w:szCs w:val="20"/>
        </w:rPr>
      </w:pPr>
      <w:r w:rsidRPr="007D3EF3">
        <w:rPr>
          <w:rFonts w:ascii="ＭＳ 明朝" w:hAnsi="ＭＳ 明朝" w:hint="eastAsia"/>
          <w:sz w:val="20"/>
          <w:szCs w:val="20"/>
        </w:rPr>
        <w:t>「対応するPMSの規程・様式の名称と項番」の記述内容については記入例を示してい</w:t>
      </w:r>
      <w:r w:rsidR="00350E1A" w:rsidRPr="007D3EF3">
        <w:rPr>
          <w:rFonts w:ascii="ＭＳ 明朝" w:hAnsi="ＭＳ 明朝" w:hint="eastAsia"/>
          <w:sz w:val="20"/>
          <w:szCs w:val="20"/>
        </w:rPr>
        <w:t>ます</w:t>
      </w:r>
    </w:p>
    <w:p w:rsidR="00477120" w:rsidRPr="007D3EF3" w:rsidRDefault="009003EA" w:rsidP="009003EA">
      <w:pPr>
        <w:jc w:val="left"/>
        <w:rPr>
          <w:rFonts w:ascii="ＭＳ 明朝" w:hAnsi="ＭＳ 明朝"/>
          <w:sz w:val="20"/>
          <w:szCs w:val="20"/>
        </w:rPr>
      </w:pPr>
      <w:r w:rsidRPr="007D3EF3">
        <w:rPr>
          <w:rFonts w:ascii="ＭＳ 明朝" w:hAnsi="ＭＳ 明朝" w:hint="eastAsia"/>
          <w:sz w:val="20"/>
          <w:szCs w:val="20"/>
        </w:rPr>
        <w:t>（申請事業者の内部規程・様式が</w:t>
      </w:r>
      <w:r w:rsidR="00DA287E" w:rsidRPr="007D3EF3">
        <w:rPr>
          <w:rFonts w:ascii="ＭＳ 明朝" w:hAnsi="ＭＳ 明朝" w:hint="eastAsia"/>
          <w:sz w:val="20"/>
          <w:szCs w:val="20"/>
        </w:rPr>
        <w:t>プライバシーマーク制度における要求事項</w:t>
      </w:r>
      <w:r w:rsidRPr="007D3EF3">
        <w:rPr>
          <w:rFonts w:ascii="ＭＳ 明朝" w:hAnsi="ＭＳ 明朝" w:hint="eastAsia"/>
          <w:sz w:val="20"/>
          <w:szCs w:val="20"/>
        </w:rPr>
        <w:t>（認定指針第４.１版対応）の全項目に対応していることを示すと共に、</w:t>
      </w:r>
      <w:r w:rsidRPr="0090796C">
        <w:rPr>
          <w:rFonts w:ascii="ＭＳ 明朝" w:hAnsi="ＭＳ 明朝" w:hint="eastAsia"/>
          <w:sz w:val="20"/>
          <w:szCs w:val="20"/>
          <w:u w:val="single"/>
        </w:rPr>
        <w:t>審査時には添付の規程類の索引として使用します。</w:t>
      </w:r>
      <w:r w:rsidRPr="007D3EF3">
        <w:rPr>
          <w:rFonts w:ascii="ＭＳ 明朝" w:hAnsi="ＭＳ 明朝" w:hint="eastAsia"/>
          <w:sz w:val="20"/>
          <w:szCs w:val="20"/>
        </w:rPr>
        <w:t>）</w:t>
      </w:r>
      <w:r w:rsidR="00477120" w:rsidRPr="007D3EF3">
        <w:rPr>
          <w:rFonts w:ascii="ＭＳ 明朝" w:hAnsi="ＭＳ 明朝" w:hint="eastAsia"/>
          <w:sz w:val="20"/>
          <w:szCs w:val="20"/>
        </w:rPr>
        <w:t>記入方法の詳細については</w:t>
      </w:r>
      <w:r w:rsidRPr="007D3EF3">
        <w:rPr>
          <w:rFonts w:ascii="ＭＳ 明朝" w:hAnsi="ＭＳ 明朝" w:hint="eastAsia"/>
          <w:sz w:val="20"/>
          <w:szCs w:val="20"/>
        </w:rPr>
        <w:t>以下</w:t>
      </w:r>
      <w:r w:rsidR="00477120" w:rsidRPr="007D3EF3">
        <w:rPr>
          <w:rFonts w:ascii="ＭＳ 明朝" w:hAnsi="ＭＳ 明朝" w:hint="eastAsia"/>
          <w:sz w:val="20"/>
          <w:szCs w:val="20"/>
        </w:rPr>
        <w:t>をご参照ください</w:t>
      </w:r>
    </w:p>
    <w:p w:rsidR="009003EA" w:rsidRPr="007D3EF3" w:rsidRDefault="009003EA" w:rsidP="009003EA">
      <w:pPr>
        <w:jc w:val="left"/>
        <w:rPr>
          <w:rFonts w:ascii="ＭＳ 明朝" w:hAnsi="ＭＳ 明朝"/>
          <w:sz w:val="20"/>
          <w:szCs w:val="20"/>
        </w:rPr>
      </w:pPr>
    </w:p>
    <w:bookmarkEnd w:id="0"/>
    <w:p w:rsidR="009E73B6" w:rsidRPr="00D84A66" w:rsidRDefault="009E73B6" w:rsidP="009E73B6">
      <w:pPr>
        <w:rPr>
          <w:rFonts w:ascii="ＭＳ 明朝" w:hAnsi="ＭＳ 明朝" w:cs="ＭＳ Ｐゴシック"/>
          <w:b/>
          <w:sz w:val="20"/>
          <w:szCs w:val="20"/>
        </w:rPr>
      </w:pPr>
      <w:r w:rsidRPr="00D84A66">
        <w:rPr>
          <w:rFonts w:ascii="ＭＳ 明朝" w:hAnsi="ＭＳ 明朝" w:cs="ＭＳ Ｐゴシック" w:hint="eastAsia"/>
          <w:b/>
          <w:sz w:val="20"/>
          <w:szCs w:val="20"/>
        </w:rPr>
        <w:t>【記入上の注意】</w:t>
      </w:r>
    </w:p>
    <w:p w:rsidR="009E73B6" w:rsidRPr="00D84A66" w:rsidRDefault="009E73B6" w:rsidP="009E73B6">
      <w:pPr>
        <w:rPr>
          <w:rFonts w:ascii="ＭＳ 明朝" w:hAnsi="ＭＳ 明朝" w:cs="ＭＳ Ｐゴシック"/>
          <w:sz w:val="20"/>
          <w:szCs w:val="20"/>
        </w:rPr>
      </w:pPr>
      <w:r w:rsidRPr="00D84A66">
        <w:rPr>
          <w:rFonts w:ascii="ＭＳ 明朝" w:hAnsi="ＭＳ 明朝" w:cs="ＭＳ Ｐゴシック" w:hint="eastAsia"/>
          <w:sz w:val="20"/>
          <w:szCs w:val="20"/>
        </w:rPr>
        <w:t xml:space="preserve">1. </w:t>
      </w:r>
      <w:r w:rsidRPr="00D84A66">
        <w:rPr>
          <w:rFonts w:ascii="ＭＳ 明朝" w:hAnsi="ＭＳ 明朝" w:cs="ＭＳ Ｐゴシック"/>
          <w:sz w:val="20"/>
          <w:szCs w:val="20"/>
        </w:rPr>
        <w:t>A4</w:t>
      </w:r>
      <w:r w:rsidRPr="00D84A66">
        <w:rPr>
          <w:rFonts w:ascii="ＭＳ 明朝" w:hAnsi="ＭＳ 明朝" w:cs="ＭＳ Ｐゴシック" w:hint="eastAsia"/>
          <w:sz w:val="20"/>
          <w:szCs w:val="20"/>
        </w:rPr>
        <w:t>縦の用紙をご使用ください。</w:t>
      </w:r>
    </w:p>
    <w:p w:rsidR="009E73B6" w:rsidRPr="00D84A66" w:rsidRDefault="009E73B6" w:rsidP="009E73B6">
      <w:pPr>
        <w:ind w:left="266" w:hangingChars="133" w:hanging="266"/>
        <w:rPr>
          <w:rFonts w:ascii="ＭＳ 明朝" w:hAnsi="ＭＳ 明朝" w:cs="ＭＳ Ｐゴシック"/>
          <w:sz w:val="20"/>
          <w:szCs w:val="20"/>
        </w:rPr>
      </w:pPr>
      <w:r w:rsidRPr="00D84A66">
        <w:rPr>
          <w:rFonts w:ascii="ＭＳ 明朝" w:hAnsi="ＭＳ 明朝" w:cs="ＭＳ Ｐゴシック" w:hint="eastAsia"/>
          <w:sz w:val="20"/>
          <w:szCs w:val="20"/>
        </w:rPr>
        <w:t>2. 構築したPMS文書の内容と</w:t>
      </w:r>
      <w:r w:rsidRPr="00D84A66">
        <w:rPr>
          <w:rFonts w:ascii="ＭＳ 明朝" w:hAnsi="ＭＳ 明朝" w:hint="eastAsia"/>
          <w:sz w:val="18"/>
          <w:szCs w:val="18"/>
        </w:rPr>
        <w:t>「</w:t>
      </w:r>
      <w:r w:rsidRPr="00D84A66">
        <w:rPr>
          <w:rFonts w:ascii="ＭＳ 明朝" w:hAnsi="ＭＳ 明朝" w:hint="eastAsia"/>
          <w:sz w:val="20"/>
          <w:szCs w:val="20"/>
        </w:rPr>
        <w:t>プライバシーマーク制度における要求事項</w:t>
      </w:r>
      <w:r w:rsidRPr="00D84A66">
        <w:rPr>
          <w:rFonts w:ascii="ＭＳ 明朝" w:hAnsi="ＭＳ 明朝" w:cs="ＭＳ Ｐゴシック" w:hint="eastAsia"/>
          <w:sz w:val="20"/>
          <w:szCs w:val="20"/>
        </w:rPr>
        <w:t>」の内容を比較し、</w:t>
      </w:r>
      <w:r w:rsidRPr="00D84A66">
        <w:rPr>
          <w:rFonts w:ascii="ＭＳ 明朝" w:hAnsi="ＭＳ 明朝" w:hint="eastAsia"/>
          <w:sz w:val="20"/>
          <w:szCs w:val="20"/>
        </w:rPr>
        <w:t>「対応するPMSの規程・様式の名称と項番」に、</w:t>
      </w:r>
      <w:r w:rsidRPr="00D84A66">
        <w:rPr>
          <w:rFonts w:ascii="ＭＳ 明朝" w:hAnsi="ＭＳ 明朝" w:cs="ＭＳ Ｐゴシック" w:hint="eastAsia"/>
          <w:sz w:val="20"/>
          <w:szCs w:val="20"/>
        </w:rPr>
        <w:t>対応する</w:t>
      </w:r>
      <w:r w:rsidRPr="00063AC7">
        <w:rPr>
          <w:rFonts w:ascii="ＭＳ 明朝" w:hAnsi="ＭＳ 明朝" w:cs="ＭＳ Ｐゴシック" w:hint="eastAsia"/>
          <w:sz w:val="20"/>
          <w:szCs w:val="20"/>
        </w:rPr>
        <w:t>PMSの</w:t>
      </w:r>
      <w:r w:rsidRPr="00063AC7">
        <w:rPr>
          <w:rFonts w:ascii="ＭＳ 明朝" w:hAnsi="ＭＳ 明朝" w:hint="eastAsia"/>
          <w:sz w:val="20"/>
          <w:szCs w:val="20"/>
        </w:rPr>
        <w:t>名称・項番（対応箇所）をご</w:t>
      </w:r>
      <w:r w:rsidRPr="00D84A66">
        <w:rPr>
          <w:rFonts w:ascii="ＭＳ 明朝" w:hAnsi="ＭＳ 明朝" w:hint="eastAsia"/>
          <w:sz w:val="20"/>
          <w:szCs w:val="20"/>
        </w:rPr>
        <w:t>記入ください。本ポイントは審査で必ず確認する事項なので、漏れがあるなら必要に応じてPMSにご反映ください。</w:t>
      </w:r>
    </w:p>
    <w:p w:rsidR="009E73B6" w:rsidRPr="00D84A66" w:rsidRDefault="009E73B6" w:rsidP="009E73B6">
      <w:pPr>
        <w:rPr>
          <w:rFonts w:ascii="ＭＳ 明朝" w:hAnsi="ＭＳ 明朝" w:cs="ＭＳ Ｐゴシック"/>
          <w:sz w:val="20"/>
          <w:szCs w:val="20"/>
        </w:rPr>
      </w:pPr>
      <w:r w:rsidRPr="00D84A66">
        <w:rPr>
          <w:rFonts w:ascii="ＭＳ 明朝" w:hAnsi="ＭＳ 明朝" w:cs="ＭＳ Ｐゴシック" w:hint="eastAsia"/>
          <w:sz w:val="20"/>
          <w:szCs w:val="20"/>
        </w:rPr>
        <w:t>3. 「</w:t>
      </w:r>
      <w:r w:rsidRPr="00D84A66">
        <w:rPr>
          <w:rFonts w:ascii="ＭＳ 明朝" w:hAnsi="ＭＳ 明朝" w:hint="eastAsia"/>
          <w:sz w:val="20"/>
          <w:szCs w:val="20"/>
        </w:rPr>
        <w:t>プライバシーマーク制度における要求事項</w:t>
      </w:r>
      <w:r w:rsidRPr="00D84A66">
        <w:rPr>
          <w:rFonts w:ascii="ＭＳ 明朝" w:hAnsi="ＭＳ 明朝" w:cs="ＭＳ Ｐゴシック" w:hint="eastAsia"/>
          <w:sz w:val="20"/>
          <w:szCs w:val="20"/>
        </w:rPr>
        <w:t>」の内容：</w:t>
      </w:r>
    </w:p>
    <w:p w:rsidR="009E73B6" w:rsidRPr="00D84A66" w:rsidRDefault="009E73B6" w:rsidP="009E73B6">
      <w:pPr>
        <w:numPr>
          <w:ilvl w:val="0"/>
          <w:numId w:val="2"/>
        </w:numPr>
        <w:rPr>
          <w:rFonts w:ascii="ＭＳ 明朝" w:hAnsi="ＭＳ 明朝" w:cs="ＭＳ Ｐゴシック"/>
          <w:sz w:val="20"/>
          <w:szCs w:val="20"/>
        </w:rPr>
      </w:pPr>
      <w:r w:rsidRPr="00D84A66">
        <w:rPr>
          <w:rFonts w:ascii="ＭＳ 明朝" w:hAnsi="ＭＳ 明朝" w:hint="eastAsia"/>
          <w:sz w:val="20"/>
          <w:szCs w:val="20"/>
        </w:rPr>
        <w:t>プライバシーマーク制度における要求事項</w:t>
      </w:r>
      <w:r w:rsidRPr="00D84A66">
        <w:rPr>
          <w:rFonts w:ascii="ＭＳ 明朝" w:hAnsi="ＭＳ 明朝" w:cs="ＭＳ Ｐゴシック" w:hint="eastAsia"/>
          <w:sz w:val="20"/>
          <w:szCs w:val="20"/>
        </w:rPr>
        <w:t>は番号（J～）、ポイントは”①～”で表示しています。</w:t>
      </w:r>
    </w:p>
    <w:p w:rsidR="009E73B6" w:rsidRPr="00D84A66" w:rsidRDefault="009E73B6" w:rsidP="009E73B6">
      <w:pPr>
        <w:numPr>
          <w:ilvl w:val="0"/>
          <w:numId w:val="2"/>
        </w:numPr>
        <w:rPr>
          <w:rFonts w:ascii="ＭＳ 明朝" w:hAnsi="ＭＳ 明朝" w:cs="ＭＳ Ｐゴシック"/>
          <w:sz w:val="20"/>
          <w:szCs w:val="20"/>
        </w:rPr>
      </w:pPr>
      <w:r w:rsidRPr="00D84A66">
        <w:rPr>
          <w:rFonts w:ascii="ＭＳ 明朝" w:hAnsi="ＭＳ 明朝" w:cs="ＭＳ Ｐゴシック" w:hint="eastAsia"/>
          <w:sz w:val="20"/>
          <w:szCs w:val="20"/>
        </w:rPr>
        <w:t>各項目のポイント①～は、原則保健医療福祉分野のプライバシーマーク認定指針第４.１版のC</w:t>
      </w:r>
      <w:r w:rsidRPr="00D84A66">
        <w:rPr>
          <w:rFonts w:ascii="ＭＳ 明朝" w:hAnsi="ＭＳ 明朝" w:cs="ＭＳ Ｐゴシック"/>
          <w:sz w:val="20"/>
          <w:szCs w:val="20"/>
        </w:rPr>
        <w:t>.</w:t>
      </w:r>
      <w:r w:rsidRPr="00D84A66">
        <w:rPr>
          <w:rFonts w:ascii="ＭＳ 明朝" w:hAnsi="ＭＳ 明朝" w:cs="ＭＳ Ｐゴシック" w:hint="eastAsia"/>
          <w:sz w:val="20"/>
          <w:szCs w:val="20"/>
        </w:rPr>
        <w:t>最低限のガイドラインに対応しています。</w:t>
      </w:r>
    </w:p>
    <w:p w:rsidR="009E73B6" w:rsidRPr="00D84A66" w:rsidRDefault="009E73B6" w:rsidP="009E73B6">
      <w:pPr>
        <w:numPr>
          <w:ilvl w:val="0"/>
          <w:numId w:val="2"/>
        </w:numPr>
        <w:rPr>
          <w:rFonts w:ascii="ＭＳ 明朝" w:hAnsi="ＭＳ 明朝" w:cs="ＭＳ Ｐゴシック"/>
          <w:sz w:val="20"/>
          <w:szCs w:val="20"/>
        </w:rPr>
      </w:pPr>
      <w:r w:rsidRPr="00D84A66">
        <w:rPr>
          <w:rFonts w:ascii="ＭＳ 明朝" w:hAnsi="ＭＳ 明朝" w:cs="ＭＳ Ｐゴシック" w:hint="eastAsia"/>
          <w:sz w:val="20"/>
          <w:szCs w:val="20"/>
        </w:rPr>
        <w:t>ポイントはPMSを構築する上での具体的な留意点です。</w:t>
      </w:r>
    </w:p>
    <w:p w:rsidR="009E73B6" w:rsidRPr="00D84A66" w:rsidRDefault="009E73B6" w:rsidP="009E73B6">
      <w:pPr>
        <w:numPr>
          <w:ilvl w:val="0"/>
          <w:numId w:val="2"/>
        </w:numPr>
        <w:rPr>
          <w:rFonts w:ascii="ＭＳ 明朝" w:hAnsi="ＭＳ 明朝" w:cs="ＭＳ Ｐゴシック"/>
          <w:sz w:val="20"/>
          <w:szCs w:val="20"/>
        </w:rPr>
      </w:pPr>
      <w:r w:rsidRPr="00D84A66">
        <w:rPr>
          <w:rFonts w:ascii="ＭＳ 明朝" w:hAnsi="ＭＳ 明朝" w:cs="ＭＳ Ｐゴシック" w:hint="eastAsia"/>
          <w:sz w:val="20"/>
          <w:szCs w:val="20"/>
        </w:rPr>
        <w:t>ポイントは事業者の業種、規模により異なるため、必ずしも全てを満たす必要はありません。</w:t>
      </w:r>
    </w:p>
    <w:p w:rsidR="009E73B6" w:rsidRPr="00D84A66" w:rsidRDefault="009E73B6" w:rsidP="009E73B6">
      <w:pPr>
        <w:numPr>
          <w:ilvl w:val="0"/>
          <w:numId w:val="2"/>
        </w:numPr>
        <w:rPr>
          <w:rFonts w:ascii="ＭＳ 明朝" w:hAnsi="ＭＳ 明朝" w:cs="ＭＳ Ｐゴシック"/>
          <w:sz w:val="20"/>
          <w:szCs w:val="20"/>
        </w:rPr>
      </w:pPr>
      <w:r w:rsidRPr="00D84A66">
        <w:rPr>
          <w:rFonts w:ascii="ＭＳ 明朝" w:hAnsi="ＭＳ 明朝" w:cs="ＭＳ Ｐゴシック" w:hint="eastAsia"/>
          <w:sz w:val="20"/>
          <w:szCs w:val="20"/>
        </w:rPr>
        <w:t>ポイントで</w:t>
      </w:r>
      <w:r w:rsidRPr="00D84A66">
        <w:rPr>
          <w:rFonts w:ascii="ＭＳ 明朝" w:hAnsi="ＭＳ 明朝" w:cs="ＭＳ Ｐゴシック"/>
          <w:sz w:val="20"/>
          <w:szCs w:val="20"/>
        </w:rPr>
        <w:t>”</w:t>
      </w:r>
      <w:r w:rsidRPr="00D84A66">
        <w:rPr>
          <w:rFonts w:ascii="ＭＳ 明朝" w:hAnsi="ＭＳ 明朝" w:cs="ＭＳ Ｐゴシック" w:hint="eastAsia"/>
          <w:sz w:val="20"/>
          <w:szCs w:val="20"/>
        </w:rPr>
        <w:t>～している</w:t>
      </w:r>
      <w:r w:rsidRPr="00D84A66">
        <w:rPr>
          <w:rFonts w:ascii="ＭＳ 明朝" w:hAnsi="ＭＳ 明朝" w:cs="ＭＳ Ｐゴシック"/>
          <w:sz w:val="20"/>
          <w:szCs w:val="20"/>
        </w:rPr>
        <w:t>”</w:t>
      </w:r>
      <w:r w:rsidRPr="00D84A66">
        <w:rPr>
          <w:rFonts w:ascii="ＭＳ 明朝" w:hAnsi="ＭＳ 明朝" w:cs="ＭＳ Ｐゴシック" w:hint="eastAsia"/>
          <w:sz w:val="20"/>
          <w:szCs w:val="20"/>
        </w:rPr>
        <w:t>という項目において､実例がある場合は該当する様式名・規定等を記入し、実例が無い場合は</w:t>
      </w:r>
      <w:r w:rsidRPr="00D84A66">
        <w:rPr>
          <w:rFonts w:ascii="ＭＳ 明朝" w:hAnsi="ＭＳ 明朝" w:cs="ＭＳ Ｐゴシック"/>
          <w:sz w:val="20"/>
          <w:szCs w:val="20"/>
        </w:rPr>
        <w:t>”</w:t>
      </w:r>
      <w:r w:rsidRPr="00D84A66">
        <w:rPr>
          <w:rFonts w:ascii="ＭＳ 明朝" w:hAnsi="ＭＳ 明朝" w:cs="ＭＳ Ｐゴシック" w:hint="eastAsia"/>
          <w:sz w:val="20"/>
          <w:szCs w:val="20"/>
        </w:rPr>
        <w:t>実例なし</w:t>
      </w:r>
      <w:r w:rsidRPr="00D84A66">
        <w:rPr>
          <w:rFonts w:ascii="ＭＳ 明朝" w:hAnsi="ＭＳ 明朝" w:cs="ＭＳ Ｐゴシック"/>
          <w:sz w:val="20"/>
          <w:szCs w:val="20"/>
        </w:rPr>
        <w:t>”</w:t>
      </w:r>
      <w:r w:rsidRPr="00D84A66">
        <w:rPr>
          <w:rFonts w:ascii="ＭＳ 明朝" w:hAnsi="ＭＳ 明朝" w:cs="ＭＳ Ｐゴシック" w:hint="eastAsia"/>
          <w:sz w:val="20"/>
          <w:szCs w:val="20"/>
        </w:rPr>
        <w:t>と記載することで可｡</w:t>
      </w:r>
    </w:p>
    <w:p w:rsidR="009E73B6" w:rsidRPr="00D84A66" w:rsidRDefault="009E73B6" w:rsidP="009E73B6">
      <w:pPr>
        <w:numPr>
          <w:ilvl w:val="0"/>
          <w:numId w:val="2"/>
        </w:numPr>
        <w:rPr>
          <w:rFonts w:ascii="ＭＳ 明朝" w:hAnsi="ＭＳ 明朝" w:cs="ＭＳ Ｐゴシック"/>
          <w:sz w:val="20"/>
          <w:szCs w:val="20"/>
        </w:rPr>
      </w:pPr>
      <w:r w:rsidRPr="00D84A66">
        <w:rPr>
          <w:rFonts w:ascii="ＭＳ 明朝" w:hAnsi="ＭＳ 明朝" w:hint="eastAsia"/>
          <w:sz w:val="20"/>
          <w:szCs w:val="20"/>
        </w:rPr>
        <w:t>ポイントは必要に応じ随時見直しを実施します。</w:t>
      </w:r>
    </w:p>
    <w:p w:rsidR="009E73B6" w:rsidRPr="00D84A66" w:rsidRDefault="009E73B6" w:rsidP="009E73B6">
      <w:pPr>
        <w:ind w:left="3500" w:hangingChars="1750" w:hanging="3500"/>
        <w:rPr>
          <w:rFonts w:ascii="ＭＳ 明朝" w:hAnsi="ＭＳ 明朝"/>
          <w:sz w:val="20"/>
          <w:szCs w:val="20"/>
        </w:rPr>
      </w:pPr>
      <w:r w:rsidRPr="00D84A66">
        <w:rPr>
          <w:rFonts w:ascii="ＭＳ 明朝" w:hAnsi="ＭＳ 明朝" w:hint="eastAsia"/>
          <w:sz w:val="20"/>
          <w:szCs w:val="20"/>
        </w:rPr>
        <w:t>4. 「対応するPMSの規程・様式の名称と項番」の記入方法：</w:t>
      </w:r>
    </w:p>
    <w:p w:rsidR="009E73B6" w:rsidRPr="00FC6465" w:rsidRDefault="009E73B6" w:rsidP="009E73B6">
      <w:pPr>
        <w:numPr>
          <w:ilvl w:val="0"/>
          <w:numId w:val="1"/>
        </w:numPr>
        <w:rPr>
          <w:rFonts w:ascii="ＭＳ 明朝" w:hAnsi="ＭＳ 明朝"/>
          <w:sz w:val="20"/>
          <w:szCs w:val="20"/>
        </w:rPr>
      </w:pPr>
      <w:r w:rsidRPr="00D84A66">
        <w:rPr>
          <w:rFonts w:ascii="ＭＳ 明朝" w:hAnsi="ＭＳ 明朝" w:hint="eastAsia"/>
          <w:sz w:val="20"/>
          <w:szCs w:val="20"/>
        </w:rPr>
        <w:t>プライバシーマーク制度における要求事項の全項目およびポイントについて、対応するPMSの規程名称及び項番</w:t>
      </w:r>
      <w:r w:rsidRPr="00D84A66">
        <w:rPr>
          <w:rFonts w:ascii="ＭＳ 明朝" w:hAnsi="ＭＳ 明朝" w:hint="eastAsia"/>
          <w:sz w:val="20"/>
          <w:szCs w:val="20"/>
          <w:u w:val="single"/>
        </w:rPr>
        <w:t>（対応箇所）</w:t>
      </w:r>
      <w:r w:rsidRPr="00D84A66">
        <w:rPr>
          <w:rFonts w:ascii="ＭＳ 明朝" w:hAnsi="ＭＳ 明朝" w:hint="eastAsia"/>
          <w:sz w:val="20"/>
          <w:szCs w:val="20"/>
        </w:rPr>
        <w:t>を記入してください。対応する規程が複数ある場合は、</w:t>
      </w:r>
      <w:r w:rsidRPr="00FC6465">
        <w:rPr>
          <w:rFonts w:ascii="ＭＳ 明朝" w:hAnsi="ＭＳ 明朝" w:hint="eastAsia"/>
          <w:sz w:val="20"/>
          <w:szCs w:val="20"/>
        </w:rPr>
        <w:t>個人情報保護マネジメントシステム（PMS）文書の体系に合わせて階層的にご記入ください。</w:t>
      </w:r>
    </w:p>
    <w:p w:rsidR="009E73B6" w:rsidRPr="00520975" w:rsidRDefault="009E73B6" w:rsidP="009E73B6">
      <w:pPr>
        <w:numPr>
          <w:ilvl w:val="0"/>
          <w:numId w:val="1"/>
        </w:numPr>
        <w:rPr>
          <w:rFonts w:ascii="ＭＳ 明朝" w:hAnsi="ＭＳ 明朝"/>
          <w:color w:val="FF0000"/>
          <w:sz w:val="20"/>
          <w:szCs w:val="20"/>
        </w:rPr>
      </w:pPr>
      <w:r w:rsidRPr="00FC6465">
        <w:rPr>
          <w:rFonts w:ascii="ＭＳ 明朝" w:hAnsi="ＭＳ 明朝" w:hint="eastAsia"/>
          <w:sz w:val="20"/>
          <w:szCs w:val="20"/>
        </w:rPr>
        <w:t>ポイントへの対応は、項番（①など）と対応させ、対応関係を明確にしてください。</w:t>
      </w:r>
    </w:p>
    <w:p w:rsidR="009E73B6" w:rsidRPr="00520975" w:rsidRDefault="009E73B6" w:rsidP="009E73B6">
      <w:pPr>
        <w:pStyle w:val="ac"/>
        <w:numPr>
          <w:ilvl w:val="0"/>
          <w:numId w:val="103"/>
        </w:numPr>
        <w:ind w:leftChars="0"/>
        <w:rPr>
          <w:rFonts w:ascii="ＭＳ 明朝" w:hAnsi="ＭＳ 明朝"/>
          <w:color w:val="FF0000"/>
          <w:sz w:val="20"/>
          <w:szCs w:val="20"/>
        </w:rPr>
      </w:pPr>
      <w:r w:rsidRPr="00520975">
        <w:rPr>
          <w:rFonts w:ascii="ＭＳ 明朝" w:hAnsi="ＭＳ 明朝" w:hint="eastAsia"/>
          <w:color w:val="FF0000"/>
          <w:sz w:val="20"/>
          <w:szCs w:val="20"/>
        </w:rPr>
        <w:t>グレーの網掛けについては、該当する規定がない場合は記述する必要はありません</w:t>
      </w:r>
    </w:p>
    <w:p w:rsidR="009E73B6" w:rsidRPr="00520975" w:rsidRDefault="009E73B6" w:rsidP="009E73B6">
      <w:pPr>
        <w:ind w:left="760"/>
        <w:rPr>
          <w:rFonts w:ascii="ＭＳ 明朝" w:hAnsi="ＭＳ 明朝"/>
          <w:color w:val="FF0000"/>
          <w:sz w:val="20"/>
          <w:szCs w:val="20"/>
        </w:rPr>
      </w:pPr>
      <w:r w:rsidRPr="00520975">
        <w:rPr>
          <w:rFonts w:ascii="ＭＳ 明朝" w:hAnsi="ＭＳ 明朝" w:hint="eastAsia"/>
          <w:color w:val="FF0000"/>
          <w:sz w:val="20"/>
          <w:szCs w:val="20"/>
        </w:rPr>
        <w:t>※網掛けの項目は、現地審査での確認事項となります（トップインタビューでの確認事項）</w:t>
      </w:r>
    </w:p>
    <w:p w:rsidR="009E73B6" w:rsidRPr="00520975" w:rsidRDefault="009E73B6" w:rsidP="009E73B6">
      <w:pPr>
        <w:ind w:left="760"/>
        <w:rPr>
          <w:rFonts w:ascii="ＭＳ 明朝" w:hAnsi="ＭＳ 明朝"/>
          <w:color w:val="FF0000"/>
          <w:sz w:val="20"/>
          <w:szCs w:val="20"/>
          <w:shd w:val="pct15" w:color="auto" w:fill="FFFFFF"/>
        </w:rPr>
      </w:pPr>
      <w:r w:rsidRPr="00520975">
        <w:rPr>
          <w:rFonts w:ascii="ＭＳ 明朝" w:hAnsi="ＭＳ 明朝" w:hint="eastAsia"/>
          <w:color w:val="FF0000"/>
          <w:sz w:val="20"/>
          <w:szCs w:val="20"/>
        </w:rPr>
        <w:t>※個人情報基本規程等に網掛けの項目に該当する規定がある場合は、対応するPMSの規程名称及び項番（対応箇所）を記入してください。</w:t>
      </w:r>
    </w:p>
    <w:p w:rsidR="009E73B6" w:rsidRPr="00607E5E" w:rsidRDefault="009E73B6" w:rsidP="009E73B6">
      <w:pPr>
        <w:pStyle w:val="ac"/>
        <w:numPr>
          <w:ilvl w:val="0"/>
          <w:numId w:val="104"/>
        </w:numPr>
        <w:ind w:leftChars="0"/>
        <w:rPr>
          <w:rFonts w:ascii="ＭＳ 明朝" w:hAnsi="ＭＳ 明朝"/>
          <w:sz w:val="20"/>
          <w:szCs w:val="20"/>
        </w:rPr>
      </w:pPr>
      <w:r w:rsidRPr="00607E5E">
        <w:rPr>
          <w:rFonts w:ascii="ＭＳ 明朝" w:hAnsi="ＭＳ 明朝" w:hint="eastAsia"/>
          <w:sz w:val="20"/>
          <w:szCs w:val="20"/>
        </w:rPr>
        <w:t>「使用する様式」の記入方法</w:t>
      </w:r>
    </w:p>
    <w:p w:rsidR="009E73B6" w:rsidRPr="009003EA" w:rsidRDefault="009E73B6" w:rsidP="009E73B6">
      <w:pPr>
        <w:numPr>
          <w:ilvl w:val="0"/>
          <w:numId w:val="51"/>
        </w:numPr>
        <w:rPr>
          <w:rFonts w:ascii="ＭＳ 明朝" w:hAnsi="ＭＳ 明朝"/>
          <w:sz w:val="20"/>
          <w:szCs w:val="20"/>
        </w:rPr>
      </w:pPr>
      <w:r w:rsidRPr="009003EA">
        <w:rPr>
          <w:rFonts w:ascii="ＭＳ 明朝" w:hAnsi="ＭＳ 明朝" w:hint="eastAsia"/>
          <w:sz w:val="20"/>
          <w:szCs w:val="20"/>
        </w:rPr>
        <w:t>「対応するPMSの規程・様式の名称と項番」で記入した</w:t>
      </w:r>
      <w:r w:rsidRPr="009003EA">
        <w:rPr>
          <w:rFonts w:ascii="ＭＳ 明朝" w:hAnsi="ＭＳ 明朝" w:hint="eastAsia"/>
          <w:sz w:val="20"/>
          <w:szCs w:val="20"/>
          <w:u w:val="single"/>
        </w:rPr>
        <w:t>項に基づく運用のための様式があれば、その名称も必ずご記入ください。</w:t>
      </w:r>
    </w:p>
    <w:p w:rsidR="009E73B6" w:rsidRDefault="009E73B6" w:rsidP="009E73B6">
      <w:pPr>
        <w:rPr>
          <w:rFonts w:ascii="ＭＳ 明朝" w:hAnsi="ＭＳ 明朝"/>
          <w:sz w:val="20"/>
          <w:szCs w:val="20"/>
        </w:rPr>
      </w:pPr>
    </w:p>
    <w:p w:rsidR="009E73B6" w:rsidRDefault="009E73B6" w:rsidP="009E73B6">
      <w:pPr>
        <w:rPr>
          <w:rFonts w:ascii="ＭＳ 明朝" w:hAnsi="ＭＳ 明朝"/>
          <w:b/>
          <w:sz w:val="18"/>
          <w:szCs w:val="18"/>
        </w:rPr>
      </w:pPr>
      <w:r>
        <w:rPr>
          <w:rFonts w:ascii="ＭＳ 明朝" w:hAnsi="ＭＳ 明朝" w:hint="eastAsia"/>
          <w:b/>
          <w:sz w:val="18"/>
          <w:szCs w:val="18"/>
        </w:rPr>
        <w:t>【</w:t>
      </w:r>
      <w:r w:rsidRPr="006667BD">
        <w:rPr>
          <w:rFonts w:ascii="ＭＳ 明朝" w:hAnsi="ＭＳ 明朝" w:hint="eastAsia"/>
          <w:b/>
          <w:sz w:val="18"/>
          <w:szCs w:val="18"/>
        </w:rPr>
        <w:t>トップインタビューでの主な確認内容】</w:t>
      </w:r>
    </w:p>
    <w:p w:rsidR="00721B39" w:rsidRPr="003032EC" w:rsidRDefault="009E73B6" w:rsidP="009E73B6">
      <w:pPr>
        <w:rPr>
          <w:rFonts w:ascii="ＭＳ 明朝" w:hAnsi="ＭＳ 明朝"/>
          <w:b/>
          <w:sz w:val="20"/>
          <w:szCs w:val="20"/>
        </w:rPr>
      </w:pPr>
      <w:r>
        <w:rPr>
          <w:rFonts w:ascii="ＭＳ 明朝" w:hAnsi="ＭＳ 明朝" w:hint="eastAsia"/>
          <w:b/>
          <w:sz w:val="18"/>
          <w:szCs w:val="18"/>
        </w:rPr>
        <w:t>※各審査項目のうち網掛け部分【トップインタビューでの確認事項】については、以下の内容をトップインタビューで確認させていただきます</w:t>
      </w:r>
    </w:p>
    <w:tbl>
      <w:tblPr>
        <w:tblStyle w:val="af0"/>
        <w:tblW w:w="9776" w:type="dxa"/>
        <w:tblLook w:val="04A0" w:firstRow="1" w:lastRow="0" w:firstColumn="1" w:lastColumn="0" w:noHBand="0" w:noVBand="1"/>
      </w:tblPr>
      <w:tblGrid>
        <w:gridCol w:w="1779"/>
        <w:gridCol w:w="7997"/>
      </w:tblGrid>
      <w:tr w:rsidR="00721B39" w:rsidRPr="003032EC" w:rsidTr="009B42BB">
        <w:tc>
          <w:tcPr>
            <w:tcW w:w="1779" w:type="dxa"/>
          </w:tcPr>
          <w:p w:rsidR="00721B39" w:rsidRPr="003032EC" w:rsidRDefault="00721B39" w:rsidP="00751904">
            <w:pPr>
              <w:rPr>
                <w:rFonts w:ascii="ＭＳ 明朝" w:hAnsi="ＭＳ 明朝"/>
                <w:sz w:val="18"/>
                <w:szCs w:val="18"/>
              </w:rPr>
            </w:pPr>
            <w:r w:rsidRPr="003032EC">
              <w:rPr>
                <w:rFonts w:ascii="ＭＳ 明朝" w:hAnsi="ＭＳ 明朝" w:hint="eastAsia"/>
                <w:sz w:val="18"/>
                <w:szCs w:val="18"/>
              </w:rPr>
              <w:t>項目</w:t>
            </w:r>
          </w:p>
        </w:tc>
        <w:tc>
          <w:tcPr>
            <w:tcW w:w="7997" w:type="dxa"/>
          </w:tcPr>
          <w:p w:rsidR="00721B39" w:rsidRPr="003032EC" w:rsidRDefault="00721B39" w:rsidP="00751904">
            <w:pPr>
              <w:rPr>
                <w:rFonts w:ascii="ＭＳ 明朝" w:hAnsi="ＭＳ 明朝"/>
                <w:sz w:val="18"/>
                <w:szCs w:val="18"/>
              </w:rPr>
            </w:pPr>
            <w:r w:rsidRPr="003032EC">
              <w:rPr>
                <w:rFonts w:ascii="ＭＳ 明朝" w:hAnsi="ＭＳ 明朝" w:hint="eastAsia"/>
                <w:sz w:val="18"/>
                <w:szCs w:val="18"/>
              </w:rPr>
              <w:t>主な確認内容</w:t>
            </w:r>
          </w:p>
        </w:tc>
      </w:tr>
      <w:tr w:rsidR="00E54E50" w:rsidRPr="003032EC" w:rsidTr="009B42BB">
        <w:tc>
          <w:tcPr>
            <w:tcW w:w="1779" w:type="dxa"/>
          </w:tcPr>
          <w:p w:rsidR="00E54E50" w:rsidRPr="006667BD" w:rsidRDefault="00E54E50" w:rsidP="00E54E50">
            <w:pPr>
              <w:rPr>
                <w:rFonts w:ascii="ＭＳ 明朝" w:hAnsi="ＭＳ 明朝"/>
                <w:sz w:val="18"/>
                <w:szCs w:val="18"/>
              </w:rPr>
            </w:pPr>
            <w:r w:rsidRPr="006667BD">
              <w:rPr>
                <w:rFonts w:ascii="ＭＳ 明朝" w:hAnsi="ＭＳ 明朝" w:hint="eastAsia"/>
                <w:sz w:val="18"/>
                <w:szCs w:val="18"/>
              </w:rPr>
              <w:t>個人情報保護の目的について</w:t>
            </w:r>
          </w:p>
        </w:tc>
        <w:tc>
          <w:tcPr>
            <w:tcW w:w="7997" w:type="dxa"/>
          </w:tcPr>
          <w:p w:rsidR="00E54E50" w:rsidRPr="006667BD" w:rsidRDefault="00E54E50" w:rsidP="00E54E50">
            <w:pPr>
              <w:rPr>
                <w:rFonts w:ascii="ＭＳ 明朝" w:hAnsi="ＭＳ 明朝"/>
                <w:sz w:val="18"/>
                <w:szCs w:val="18"/>
              </w:rPr>
            </w:pPr>
            <w:r w:rsidRPr="006667BD">
              <w:rPr>
                <w:rFonts w:ascii="ＭＳ 明朝" w:hAnsi="ＭＳ 明朝" w:hint="eastAsia"/>
                <w:sz w:val="18"/>
                <w:szCs w:val="18"/>
              </w:rPr>
              <w:t>・P マークの取得を目指す具体的な理由を、自社の事業との関係と共に説明していただきます 。</w:t>
            </w:r>
          </w:p>
          <w:p w:rsidR="00E54E50" w:rsidRPr="006667BD" w:rsidRDefault="00E54E50" w:rsidP="00E54E50">
            <w:pPr>
              <w:ind w:left="180" w:hangingChars="100" w:hanging="180"/>
              <w:rPr>
                <w:rFonts w:ascii="ＭＳ 明朝" w:hAnsi="ＭＳ 明朝"/>
                <w:sz w:val="18"/>
                <w:szCs w:val="18"/>
              </w:rPr>
            </w:pPr>
            <w:r w:rsidRPr="006667BD">
              <w:rPr>
                <w:rFonts w:ascii="ＭＳ 明朝" w:hAnsi="ＭＳ 明朝" w:hint="eastAsia"/>
                <w:sz w:val="18"/>
                <w:szCs w:val="18"/>
              </w:rPr>
              <w:t>・個人情報保護の目的を達成するためのPMS に関連する利害関係者にはどのような者や組織があり、それらの要求事項にはどのようなものがあるのかを説明していただきます 。</w:t>
            </w:r>
          </w:p>
        </w:tc>
      </w:tr>
      <w:tr w:rsidR="00E54E50" w:rsidRPr="003032EC" w:rsidTr="009B42BB">
        <w:tc>
          <w:tcPr>
            <w:tcW w:w="1779" w:type="dxa"/>
          </w:tcPr>
          <w:p w:rsidR="00E54E50" w:rsidRPr="006667BD" w:rsidRDefault="00E54E50" w:rsidP="00E54E50">
            <w:pPr>
              <w:rPr>
                <w:rFonts w:ascii="ＭＳ 明朝" w:hAnsi="ＭＳ 明朝"/>
                <w:sz w:val="18"/>
                <w:szCs w:val="18"/>
              </w:rPr>
            </w:pPr>
            <w:r w:rsidRPr="006667BD">
              <w:rPr>
                <w:rFonts w:ascii="ＭＳ 明朝" w:hAnsi="ＭＳ 明朝" w:hint="eastAsia"/>
                <w:sz w:val="18"/>
                <w:szCs w:val="18"/>
              </w:rPr>
              <w:t>個人情報保護方針について</w:t>
            </w:r>
          </w:p>
        </w:tc>
        <w:tc>
          <w:tcPr>
            <w:tcW w:w="7997" w:type="dxa"/>
          </w:tcPr>
          <w:p w:rsidR="00E54E50" w:rsidRPr="006667BD" w:rsidRDefault="00E54E50" w:rsidP="00E54E50">
            <w:pPr>
              <w:ind w:left="180" w:hangingChars="100" w:hanging="180"/>
              <w:rPr>
                <w:rFonts w:ascii="ＭＳ 明朝" w:hAnsi="ＭＳ 明朝"/>
                <w:sz w:val="18"/>
                <w:szCs w:val="18"/>
              </w:rPr>
            </w:pPr>
            <w:r w:rsidRPr="006667BD">
              <w:rPr>
                <w:rFonts w:ascii="ＭＳ 明朝" w:hAnsi="ＭＳ 明朝" w:hint="eastAsia"/>
                <w:sz w:val="18"/>
                <w:szCs w:val="18"/>
              </w:rPr>
              <w:t>・個人情報保護方針は、個人情報の取扱い（適切な取得・利用・提供に関すること、安全管理措置を徹底すること、苦情相談窓口を設けること等）に関して、対外的に約束するものですが、その個人情報保護方針はどのような手順で策定し、事業者内部及び外部へどのように周知している（入手可能な措置を講じている）かを説明していただきます。</w:t>
            </w:r>
          </w:p>
        </w:tc>
      </w:tr>
      <w:tr w:rsidR="00E54E50" w:rsidRPr="003032EC" w:rsidTr="009B42BB">
        <w:tc>
          <w:tcPr>
            <w:tcW w:w="1779" w:type="dxa"/>
          </w:tcPr>
          <w:p w:rsidR="00E54E50" w:rsidRPr="006667BD" w:rsidRDefault="00E54E50" w:rsidP="00E54E50">
            <w:pPr>
              <w:rPr>
                <w:rFonts w:ascii="ＭＳ 明朝" w:hAnsi="ＭＳ 明朝"/>
                <w:sz w:val="18"/>
                <w:szCs w:val="18"/>
              </w:rPr>
            </w:pPr>
            <w:r w:rsidRPr="006667BD">
              <w:rPr>
                <w:rFonts w:ascii="ＭＳ 明朝" w:hAnsi="ＭＳ 明朝" w:hint="eastAsia"/>
                <w:sz w:val="18"/>
                <w:szCs w:val="18"/>
              </w:rPr>
              <w:lastRenderedPageBreak/>
              <w:t>個人情報保護のための資源について</w:t>
            </w:r>
          </w:p>
        </w:tc>
        <w:tc>
          <w:tcPr>
            <w:tcW w:w="7997" w:type="dxa"/>
          </w:tcPr>
          <w:p w:rsidR="00E54E50" w:rsidRPr="006667BD" w:rsidRDefault="00E54E50" w:rsidP="00E54E50">
            <w:pPr>
              <w:ind w:left="180" w:hangingChars="100" w:hanging="180"/>
              <w:rPr>
                <w:rFonts w:ascii="ＭＳ 明朝" w:hAnsi="ＭＳ 明朝"/>
                <w:sz w:val="18"/>
                <w:szCs w:val="18"/>
              </w:rPr>
            </w:pPr>
            <w:r w:rsidRPr="006667BD">
              <w:rPr>
                <w:rFonts w:ascii="ＭＳ 明朝" w:hAnsi="ＭＳ 明朝" w:hint="eastAsia"/>
                <w:sz w:val="18"/>
                <w:szCs w:val="18"/>
              </w:rPr>
              <w:t>・PMSを運用するために、どのような役割が必要と考え、責任及び権限を与えたのか、また、どの従業者に割り当てているのかを説明していただき ます。</w:t>
            </w:r>
          </w:p>
          <w:p w:rsidR="00E54E50" w:rsidRPr="006667BD" w:rsidRDefault="00E54E50" w:rsidP="00E54E50">
            <w:pPr>
              <w:ind w:left="180" w:hangingChars="100" w:hanging="180"/>
              <w:rPr>
                <w:rFonts w:ascii="ＭＳ 明朝" w:hAnsi="ＭＳ 明朝"/>
                <w:sz w:val="18"/>
                <w:szCs w:val="18"/>
              </w:rPr>
            </w:pPr>
            <w:r w:rsidRPr="006667BD">
              <w:rPr>
                <w:rFonts w:ascii="ＭＳ 明朝" w:hAnsi="ＭＳ 明朝" w:hint="eastAsia"/>
                <w:sz w:val="18"/>
                <w:szCs w:val="18"/>
              </w:rPr>
              <w:t>・役割を割当てた従業者に対して、トップマネジメントとしてどのような支援しているか（役割を割り当てた担当者からの報告・相談等への対応など）説明していただきます 。</w:t>
            </w:r>
          </w:p>
        </w:tc>
      </w:tr>
      <w:tr w:rsidR="00E54E50" w:rsidRPr="003032EC" w:rsidTr="009B42BB">
        <w:tc>
          <w:tcPr>
            <w:tcW w:w="1779" w:type="dxa"/>
          </w:tcPr>
          <w:p w:rsidR="00E54E50" w:rsidRPr="006667BD" w:rsidRDefault="00E54E50" w:rsidP="00E54E50">
            <w:pPr>
              <w:rPr>
                <w:rFonts w:ascii="ＭＳ 明朝" w:hAnsi="ＭＳ 明朝"/>
                <w:sz w:val="18"/>
                <w:szCs w:val="18"/>
              </w:rPr>
            </w:pPr>
            <w:r w:rsidRPr="006667BD">
              <w:rPr>
                <w:rFonts w:ascii="ＭＳ 明朝" w:hAnsi="ＭＳ 明朝" w:hint="eastAsia"/>
                <w:sz w:val="18"/>
                <w:szCs w:val="18"/>
              </w:rPr>
              <w:t>マネジメントレビューについて</w:t>
            </w:r>
          </w:p>
        </w:tc>
        <w:tc>
          <w:tcPr>
            <w:tcW w:w="7997" w:type="dxa"/>
          </w:tcPr>
          <w:p w:rsidR="00E54E50" w:rsidRPr="006667BD" w:rsidRDefault="00E54E50" w:rsidP="00E54E50">
            <w:pPr>
              <w:ind w:left="180" w:hangingChars="100" w:hanging="180"/>
              <w:rPr>
                <w:rFonts w:ascii="ＭＳ 明朝" w:hAnsi="ＭＳ 明朝"/>
                <w:sz w:val="18"/>
                <w:szCs w:val="18"/>
              </w:rPr>
            </w:pPr>
            <w:r w:rsidRPr="006667BD">
              <w:rPr>
                <w:rFonts w:ascii="ＭＳ 明朝" w:hAnsi="ＭＳ 明朝" w:hint="eastAsia"/>
                <w:sz w:val="18"/>
                <w:szCs w:val="18"/>
              </w:rPr>
              <w:t>・マネジメントレビューの結果を踏まえて、改善が必要だと考えているところがあるか（どのような問題点があり、どのように対応を指示したのか、または今後どのように対応しようとしているのか）を説明していただきます。</w:t>
            </w:r>
          </w:p>
        </w:tc>
      </w:tr>
      <w:tr w:rsidR="00E54E50" w:rsidRPr="003032EC" w:rsidTr="009B42BB">
        <w:tc>
          <w:tcPr>
            <w:tcW w:w="1779" w:type="dxa"/>
          </w:tcPr>
          <w:p w:rsidR="00E54E50" w:rsidRPr="006667BD" w:rsidRDefault="00E54E50" w:rsidP="00E54E50">
            <w:pPr>
              <w:rPr>
                <w:rFonts w:ascii="ＭＳ 明朝" w:hAnsi="ＭＳ 明朝"/>
                <w:sz w:val="18"/>
                <w:szCs w:val="18"/>
              </w:rPr>
            </w:pPr>
            <w:r w:rsidRPr="006667BD">
              <w:rPr>
                <w:rFonts w:ascii="ＭＳ 明朝" w:hAnsi="ＭＳ 明朝" w:hint="eastAsia"/>
                <w:sz w:val="18"/>
                <w:szCs w:val="18"/>
              </w:rPr>
              <w:t>PMSの継続的な改善について</w:t>
            </w:r>
          </w:p>
        </w:tc>
        <w:tc>
          <w:tcPr>
            <w:tcW w:w="7997" w:type="dxa"/>
          </w:tcPr>
          <w:p w:rsidR="00E54E50" w:rsidRPr="006667BD" w:rsidRDefault="00E54E50" w:rsidP="00E54E50">
            <w:pPr>
              <w:ind w:left="90" w:hangingChars="50" w:hanging="90"/>
              <w:rPr>
                <w:rFonts w:ascii="ＭＳ 明朝" w:hAnsi="ＭＳ 明朝"/>
                <w:sz w:val="18"/>
                <w:szCs w:val="18"/>
              </w:rPr>
            </w:pPr>
            <w:r w:rsidRPr="006667BD">
              <w:rPr>
                <w:rFonts w:ascii="ＭＳ 明朝" w:hAnsi="ＭＳ 明朝" w:hint="eastAsia"/>
                <w:sz w:val="18"/>
                <w:szCs w:val="18"/>
              </w:rPr>
              <w:t>・これまでのPMSの変更状況や、今後もPMSの見直しを行うことについて確認させていただきます。</w:t>
            </w:r>
          </w:p>
        </w:tc>
      </w:tr>
    </w:tbl>
    <w:p w:rsidR="00721B39" w:rsidRPr="003032EC" w:rsidRDefault="00721B39" w:rsidP="00721B39">
      <w:pPr>
        <w:autoSpaceDE w:val="0"/>
        <w:autoSpaceDN w:val="0"/>
        <w:adjustRightInd w:val="0"/>
        <w:rPr>
          <w:rFonts w:ascii="ＭＳ 明朝" w:hAnsi="ＭＳ 明朝"/>
          <w:sz w:val="20"/>
          <w:szCs w:val="20"/>
        </w:rPr>
      </w:pPr>
    </w:p>
    <w:p w:rsidR="007B4DA3" w:rsidRDefault="007B4DA3">
      <w:pPr>
        <w:rPr>
          <w:rFonts w:ascii="ＭＳ 明朝" w:hAnsi="ＭＳ 明朝"/>
          <w:sz w:val="20"/>
          <w:szCs w:val="20"/>
        </w:rPr>
      </w:pPr>
      <w:r w:rsidRPr="003032EC">
        <w:rPr>
          <w:rFonts w:ascii="ＭＳ 明朝" w:hAnsi="ＭＳ 明朝" w:hint="eastAsia"/>
          <w:sz w:val="20"/>
          <w:szCs w:val="20"/>
        </w:rPr>
        <w:t>＊個人情報保護マネジメントシステムはPMSと略記する</w:t>
      </w:r>
    </w:p>
    <w:p w:rsidR="0039370D" w:rsidRPr="00744B63" w:rsidRDefault="0039370D">
      <w:pPr>
        <w:rPr>
          <w:rFonts w:ascii="ＭＳ 明朝" w:hAnsi="ＭＳ 明朝"/>
          <w:b/>
          <w:color w:val="00B050"/>
          <w:sz w:val="20"/>
          <w:szCs w:val="20"/>
        </w:rPr>
      </w:pPr>
      <w:r w:rsidRPr="00744B63">
        <w:rPr>
          <w:rFonts w:ascii="ＭＳ 明朝" w:hAnsi="ＭＳ 明朝" w:hint="eastAsia"/>
          <w:b/>
          <w:color w:val="00B050"/>
          <w:sz w:val="20"/>
          <w:szCs w:val="20"/>
        </w:rPr>
        <w:t>＊緑色の記述は記入例です。記入時は緑色の記述を削除の上、記入してください</w:t>
      </w:r>
    </w:p>
    <w:tbl>
      <w:tblPr>
        <w:tblW w:w="935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2"/>
        <w:gridCol w:w="4394"/>
      </w:tblGrid>
      <w:tr w:rsidR="00B63978" w:rsidRPr="003032EC" w:rsidTr="00D67187">
        <w:trPr>
          <w:trHeight w:val="345"/>
          <w:tblHeader/>
        </w:trPr>
        <w:tc>
          <w:tcPr>
            <w:tcW w:w="4962" w:type="dxa"/>
            <w:tcBorders>
              <w:bottom w:val="double" w:sz="4" w:space="0" w:color="auto"/>
            </w:tcBorders>
            <w:vAlign w:val="center"/>
          </w:tcPr>
          <w:p w:rsidR="00B63978" w:rsidRPr="003032EC" w:rsidRDefault="00A2521A">
            <w:pPr>
              <w:jc w:val="center"/>
              <w:rPr>
                <w:rFonts w:ascii="ＭＳ 明朝" w:hAnsi="ＭＳ 明朝"/>
                <w:sz w:val="20"/>
                <w:szCs w:val="20"/>
              </w:rPr>
            </w:pPr>
            <w:r w:rsidRPr="003032EC">
              <w:rPr>
                <w:rFonts w:ascii="ＭＳ 明朝" w:hAnsi="ＭＳ 明朝" w:hint="eastAsia"/>
                <w:sz w:val="20"/>
                <w:szCs w:val="20"/>
              </w:rPr>
              <w:t>プライバシーマーク制度における要求事項とポイント</w:t>
            </w:r>
          </w:p>
        </w:tc>
        <w:tc>
          <w:tcPr>
            <w:tcW w:w="4394" w:type="dxa"/>
            <w:tcBorders>
              <w:bottom w:val="double" w:sz="4" w:space="0" w:color="auto"/>
            </w:tcBorders>
          </w:tcPr>
          <w:p w:rsidR="00B63978" w:rsidRPr="003032EC" w:rsidRDefault="00B63978">
            <w:pPr>
              <w:jc w:val="center"/>
              <w:rPr>
                <w:rFonts w:ascii="ＭＳ 明朝" w:hAnsi="ＭＳ 明朝"/>
                <w:sz w:val="20"/>
                <w:szCs w:val="20"/>
              </w:rPr>
            </w:pPr>
            <w:r w:rsidRPr="003032EC">
              <w:rPr>
                <w:rFonts w:ascii="ＭＳ 明朝" w:hAnsi="ＭＳ 明朝" w:hint="eastAsia"/>
                <w:sz w:val="20"/>
                <w:szCs w:val="20"/>
              </w:rPr>
              <w:t>対応するPMSの規程</w:t>
            </w:r>
            <w:r w:rsidR="00EC4144" w:rsidRPr="003032EC">
              <w:rPr>
                <w:rFonts w:ascii="ＭＳ 明朝" w:hAnsi="ＭＳ 明朝" w:hint="eastAsia"/>
                <w:sz w:val="20"/>
                <w:szCs w:val="20"/>
              </w:rPr>
              <w:t>・様式</w:t>
            </w:r>
            <w:r w:rsidRPr="003032EC">
              <w:rPr>
                <w:rFonts w:ascii="ＭＳ 明朝" w:hAnsi="ＭＳ 明朝" w:hint="eastAsia"/>
                <w:sz w:val="20"/>
                <w:szCs w:val="20"/>
              </w:rPr>
              <w:t>の名称と項番</w:t>
            </w:r>
          </w:p>
        </w:tc>
      </w:tr>
      <w:tr w:rsidR="00B63978" w:rsidRPr="003032EC" w:rsidTr="00D67187">
        <w:trPr>
          <w:cantSplit/>
          <w:trHeight w:val="283"/>
        </w:trPr>
        <w:tc>
          <w:tcPr>
            <w:tcW w:w="4962" w:type="dxa"/>
            <w:tcBorders>
              <w:top w:val="double" w:sz="4" w:space="0" w:color="auto"/>
            </w:tcBorders>
          </w:tcPr>
          <w:p w:rsidR="00B63978" w:rsidRPr="003032EC" w:rsidRDefault="00B63978">
            <w:pPr>
              <w:rPr>
                <w:rFonts w:ascii="ＭＳ 明朝" w:hAnsi="ＭＳ 明朝"/>
                <w:b/>
                <w:sz w:val="20"/>
                <w:szCs w:val="20"/>
              </w:rPr>
            </w:pPr>
            <w:r w:rsidRPr="003032EC">
              <w:rPr>
                <w:rFonts w:ascii="ＭＳ 明朝" w:hAnsi="ＭＳ 明朝"/>
                <w:b/>
                <w:sz w:val="20"/>
                <w:szCs w:val="20"/>
              </w:rPr>
              <w:t>1</w:t>
            </w:r>
            <w:r w:rsidRPr="003032EC">
              <w:rPr>
                <w:rFonts w:ascii="ＭＳ 明朝" w:hAnsi="ＭＳ 明朝" w:hint="eastAsia"/>
                <w:b/>
                <w:sz w:val="20"/>
                <w:szCs w:val="20"/>
              </w:rPr>
              <w:t xml:space="preserve"> （J</w:t>
            </w:r>
            <w:r w:rsidRPr="003032EC">
              <w:rPr>
                <w:rFonts w:ascii="ＭＳ 明朝" w:hAnsi="ＭＳ 明朝"/>
                <w:b/>
                <w:sz w:val="20"/>
                <w:szCs w:val="20"/>
              </w:rPr>
              <w:t>.1.4</w:t>
            </w:r>
            <w:r w:rsidRPr="003032EC">
              <w:rPr>
                <w:rFonts w:ascii="ＭＳ 明朝" w:hAnsi="ＭＳ 明朝" w:hint="eastAsia"/>
                <w:b/>
                <w:sz w:val="20"/>
                <w:szCs w:val="20"/>
              </w:rPr>
              <w:t>）　適用範囲</w:t>
            </w:r>
          </w:p>
          <w:p w:rsidR="00B63978" w:rsidRPr="003032EC" w:rsidRDefault="00B63978">
            <w:pPr>
              <w:numPr>
                <w:ilvl w:val="0"/>
                <w:numId w:val="3"/>
              </w:numPr>
              <w:tabs>
                <w:tab w:val="clear" w:pos="420"/>
              </w:tabs>
              <w:ind w:left="261" w:hanging="261"/>
              <w:rPr>
                <w:rFonts w:ascii="ＭＳ 明朝" w:hAnsi="ＭＳ 明朝"/>
                <w:sz w:val="20"/>
                <w:szCs w:val="20"/>
              </w:rPr>
            </w:pPr>
            <w:r w:rsidRPr="003032EC">
              <w:rPr>
                <w:rFonts w:ascii="ＭＳ 明朝" w:hAnsi="ＭＳ 明朝" w:hint="eastAsia"/>
                <w:sz w:val="20"/>
                <w:szCs w:val="20"/>
              </w:rPr>
              <w:t>事業の用に供している個人情報を適用対象とするよう定めている</w:t>
            </w:r>
          </w:p>
          <w:p w:rsidR="00B63978" w:rsidRPr="003032EC" w:rsidRDefault="00B63978">
            <w:pPr>
              <w:numPr>
                <w:ilvl w:val="0"/>
                <w:numId w:val="3"/>
              </w:numPr>
              <w:tabs>
                <w:tab w:val="clear" w:pos="420"/>
              </w:tabs>
              <w:ind w:left="261" w:hanging="261"/>
              <w:rPr>
                <w:rFonts w:ascii="ＭＳ 明朝" w:hAnsi="ＭＳ 明朝"/>
                <w:sz w:val="20"/>
                <w:szCs w:val="20"/>
              </w:rPr>
            </w:pPr>
            <w:r w:rsidRPr="003032EC">
              <w:rPr>
                <w:rFonts w:ascii="ＭＳ 明朝" w:hAnsi="ＭＳ 明朝" w:hint="eastAsia"/>
                <w:sz w:val="20"/>
                <w:szCs w:val="20"/>
              </w:rPr>
              <w:t>保護の対象は従業者に関する個人情報や採用情報も対象としている</w:t>
            </w:r>
          </w:p>
          <w:p w:rsidR="00B63978" w:rsidRPr="003032EC" w:rsidRDefault="00B63978">
            <w:pPr>
              <w:numPr>
                <w:ilvl w:val="0"/>
                <w:numId w:val="3"/>
              </w:numPr>
              <w:tabs>
                <w:tab w:val="clear" w:pos="420"/>
              </w:tabs>
              <w:ind w:left="261" w:hanging="261"/>
              <w:rPr>
                <w:rFonts w:ascii="ＭＳ 明朝" w:hAnsi="ＭＳ 明朝"/>
                <w:sz w:val="20"/>
                <w:szCs w:val="20"/>
              </w:rPr>
            </w:pPr>
            <w:r w:rsidRPr="003032EC">
              <w:rPr>
                <w:rFonts w:ascii="ＭＳ 明朝" w:hAnsi="ＭＳ 明朝" w:hint="eastAsia"/>
                <w:sz w:val="20"/>
                <w:szCs w:val="20"/>
              </w:rPr>
              <w:t>PMSを運用する従業者の範囲を明確にしている（パート、アルバイト、派遣職員、実習生、ボランティアなども含めている）</w:t>
            </w:r>
          </w:p>
        </w:tc>
        <w:tc>
          <w:tcPr>
            <w:tcW w:w="4394" w:type="dxa"/>
            <w:tcBorders>
              <w:top w:val="double" w:sz="4" w:space="0" w:color="auto"/>
            </w:tcBorders>
          </w:tcPr>
          <w:p w:rsidR="00B63978" w:rsidRPr="003032EC" w:rsidRDefault="00B63978" w:rsidP="009E3EEB">
            <w:pPr>
              <w:numPr>
                <w:ilvl w:val="0"/>
                <w:numId w:val="52"/>
              </w:numPr>
              <w:rPr>
                <w:rFonts w:ascii="ＭＳ 明朝" w:hAnsi="ＭＳ 明朝"/>
                <w:color w:val="00B050"/>
                <w:sz w:val="20"/>
                <w:szCs w:val="20"/>
              </w:rPr>
            </w:pPr>
            <w:r w:rsidRPr="003032EC">
              <w:rPr>
                <w:rFonts w:ascii="ＭＳ 明朝" w:hAnsi="ＭＳ 明朝" w:hint="eastAsia"/>
                <w:color w:val="00B050"/>
                <w:sz w:val="20"/>
                <w:szCs w:val="20"/>
              </w:rPr>
              <w:t>個人情報保護規程第1条</w:t>
            </w:r>
          </w:p>
          <w:p w:rsidR="00B63978" w:rsidRPr="003032EC" w:rsidRDefault="00B63978" w:rsidP="009E3EEB">
            <w:pPr>
              <w:numPr>
                <w:ilvl w:val="0"/>
                <w:numId w:val="52"/>
              </w:numPr>
              <w:rPr>
                <w:rFonts w:ascii="ＭＳ 明朝" w:hAnsi="ＭＳ 明朝"/>
                <w:color w:val="00B050"/>
                <w:sz w:val="20"/>
                <w:szCs w:val="20"/>
              </w:rPr>
            </w:pPr>
            <w:r w:rsidRPr="003032EC">
              <w:rPr>
                <w:rFonts w:ascii="ＭＳ 明朝" w:hAnsi="ＭＳ 明朝" w:hint="eastAsia"/>
                <w:color w:val="00B050"/>
                <w:sz w:val="20"/>
                <w:szCs w:val="20"/>
              </w:rPr>
              <w:t>個人情報保護規程第1条</w:t>
            </w:r>
          </w:p>
          <w:p w:rsidR="00B63978" w:rsidRPr="003032EC" w:rsidRDefault="00B63978" w:rsidP="009E3EEB">
            <w:pPr>
              <w:numPr>
                <w:ilvl w:val="0"/>
                <w:numId w:val="52"/>
              </w:numPr>
              <w:rPr>
                <w:rFonts w:ascii="ＭＳ 明朝" w:hAnsi="ＭＳ 明朝"/>
                <w:color w:val="008000"/>
                <w:sz w:val="20"/>
                <w:szCs w:val="20"/>
              </w:rPr>
            </w:pPr>
            <w:r w:rsidRPr="003032EC">
              <w:rPr>
                <w:rFonts w:ascii="ＭＳ 明朝" w:hAnsi="ＭＳ 明朝" w:hint="eastAsia"/>
                <w:color w:val="00B050"/>
                <w:sz w:val="20"/>
                <w:szCs w:val="20"/>
              </w:rPr>
              <w:t>個人情報保護規程第1条</w:t>
            </w:r>
          </w:p>
        </w:tc>
      </w:tr>
      <w:tr w:rsidR="00B63978" w:rsidRPr="003032EC" w:rsidTr="00D67187">
        <w:trPr>
          <w:cantSplit/>
          <w:trHeight w:val="255"/>
        </w:trPr>
        <w:tc>
          <w:tcPr>
            <w:tcW w:w="4962" w:type="dxa"/>
          </w:tcPr>
          <w:p w:rsidR="00B63978" w:rsidRPr="003032EC" w:rsidRDefault="00B63978" w:rsidP="00500E3C">
            <w:pPr>
              <w:rPr>
                <w:rFonts w:ascii="ＭＳ 明朝" w:hAnsi="ＭＳ 明朝"/>
                <w:b/>
                <w:sz w:val="20"/>
                <w:szCs w:val="20"/>
              </w:rPr>
            </w:pPr>
            <w:r w:rsidRPr="003032EC">
              <w:rPr>
                <w:rFonts w:ascii="ＭＳ 明朝" w:hAnsi="ＭＳ 明朝" w:hint="eastAsia"/>
                <w:b/>
                <w:sz w:val="20"/>
                <w:szCs w:val="20"/>
              </w:rPr>
              <w:t>２　用語及び定義</w:t>
            </w:r>
          </w:p>
        </w:tc>
        <w:tc>
          <w:tcPr>
            <w:tcW w:w="4394" w:type="dxa"/>
          </w:tcPr>
          <w:p w:rsidR="00B63978" w:rsidRPr="003032EC" w:rsidRDefault="00B63978">
            <w:pPr>
              <w:rPr>
                <w:rFonts w:ascii="ＭＳ 明朝" w:hAnsi="ＭＳ 明朝"/>
                <w:color w:val="008000"/>
                <w:sz w:val="20"/>
                <w:szCs w:val="20"/>
              </w:rPr>
            </w:pPr>
          </w:p>
        </w:tc>
      </w:tr>
      <w:tr w:rsidR="00B63978" w:rsidRPr="003032EC" w:rsidTr="00D67187">
        <w:trPr>
          <w:cantSplit/>
          <w:trHeight w:val="251"/>
        </w:trPr>
        <w:tc>
          <w:tcPr>
            <w:tcW w:w="4962" w:type="dxa"/>
          </w:tcPr>
          <w:p w:rsidR="00B63978" w:rsidRPr="003032EC" w:rsidRDefault="00B63978" w:rsidP="00500E3C">
            <w:pPr>
              <w:rPr>
                <w:rFonts w:ascii="ＭＳ 明朝" w:hAnsi="ＭＳ 明朝"/>
                <w:color w:val="000000"/>
                <w:sz w:val="20"/>
                <w:szCs w:val="20"/>
              </w:rPr>
            </w:pPr>
            <w:r w:rsidRPr="003032EC">
              <w:rPr>
                <w:rFonts w:ascii="ＭＳ 明朝" w:hAnsi="ＭＳ 明朝" w:hint="eastAsia"/>
                <w:b/>
                <w:sz w:val="20"/>
                <w:szCs w:val="20"/>
              </w:rPr>
              <w:t>J.1</w:t>
            </w:r>
            <w:r w:rsidRPr="003032EC">
              <w:rPr>
                <w:rFonts w:ascii="ＭＳ 明朝" w:hAnsi="ＭＳ 明朝" w:hint="eastAsia"/>
                <w:b/>
                <w:bCs/>
                <w:sz w:val="20"/>
                <w:szCs w:val="20"/>
              </w:rPr>
              <w:t xml:space="preserve">組織の状況　</w:t>
            </w:r>
          </w:p>
        </w:tc>
        <w:tc>
          <w:tcPr>
            <w:tcW w:w="4394" w:type="dxa"/>
          </w:tcPr>
          <w:p w:rsidR="00B63978" w:rsidRPr="003032EC" w:rsidRDefault="00B63978">
            <w:pPr>
              <w:rPr>
                <w:rFonts w:ascii="ＭＳ 明朝" w:hAnsi="ＭＳ 明朝"/>
                <w:color w:val="008000"/>
                <w:sz w:val="20"/>
                <w:szCs w:val="20"/>
              </w:rPr>
            </w:pPr>
          </w:p>
        </w:tc>
      </w:tr>
      <w:tr w:rsidR="00B63978" w:rsidRPr="003032EC" w:rsidTr="00721B39">
        <w:trPr>
          <w:cantSplit/>
          <w:trHeight w:val="251"/>
        </w:trPr>
        <w:tc>
          <w:tcPr>
            <w:tcW w:w="4962" w:type="dxa"/>
            <w:shd w:val="clear" w:color="auto" w:fill="D9D9D9" w:themeFill="background1" w:themeFillShade="D9"/>
          </w:tcPr>
          <w:p w:rsidR="00B63978" w:rsidRPr="003032EC" w:rsidRDefault="00B63978" w:rsidP="004F29C9">
            <w:pPr>
              <w:rPr>
                <w:rFonts w:ascii="ＭＳ 明朝" w:hAnsi="ＭＳ 明朝"/>
                <w:color w:val="000000"/>
                <w:sz w:val="20"/>
                <w:szCs w:val="20"/>
              </w:rPr>
            </w:pPr>
            <w:r w:rsidRPr="003032EC">
              <w:rPr>
                <w:rFonts w:ascii="ＭＳ 明朝" w:hAnsi="ＭＳ 明朝" w:hint="eastAsia"/>
                <w:b/>
                <w:sz w:val="20"/>
                <w:szCs w:val="20"/>
              </w:rPr>
              <w:t>J</w:t>
            </w:r>
            <w:r w:rsidRPr="003032EC">
              <w:rPr>
                <w:rFonts w:ascii="ＭＳ 明朝" w:hAnsi="ＭＳ 明朝"/>
                <w:b/>
                <w:sz w:val="20"/>
                <w:szCs w:val="20"/>
              </w:rPr>
              <w:t>.1.1</w:t>
            </w:r>
            <w:r w:rsidRPr="003032EC">
              <w:rPr>
                <w:rFonts w:ascii="ＭＳ 明朝" w:hAnsi="ＭＳ 明朝" w:hint="eastAsia"/>
                <w:b/>
                <w:sz w:val="20"/>
                <w:szCs w:val="20"/>
              </w:rPr>
              <w:t xml:space="preserve">　（本文4.1）</w:t>
            </w:r>
            <w:r w:rsidRPr="003032EC">
              <w:rPr>
                <w:rFonts w:ascii="ＭＳ 明朝" w:hAnsi="ＭＳ 明朝" w:hint="eastAsia"/>
                <w:b/>
                <w:bCs/>
                <w:sz w:val="20"/>
                <w:szCs w:val="20"/>
              </w:rPr>
              <w:t>組織及びその状況の理解</w:t>
            </w:r>
          </w:p>
          <w:p w:rsidR="00B63978" w:rsidRPr="003032EC" w:rsidRDefault="00B63978" w:rsidP="004F29C9">
            <w:pPr>
              <w:ind w:left="200" w:hangingChars="100" w:hanging="200"/>
              <w:rPr>
                <w:rFonts w:ascii="ＭＳ 明朝" w:hAnsi="ＭＳ 明朝"/>
                <w:color w:val="000000"/>
                <w:sz w:val="20"/>
                <w:szCs w:val="20"/>
              </w:rPr>
            </w:pPr>
            <w:r w:rsidRPr="003032EC">
              <w:rPr>
                <w:rFonts w:ascii="ＭＳ 明朝" w:hAnsi="ＭＳ 明朝" w:cs="ＭＳ 明朝"/>
                <w:sz w:val="20"/>
                <w:szCs w:val="20"/>
              </w:rPr>
              <w:t>①個人情報を取り扱う事業に関して、個人情報保護マネジメントシステムに影響を与えるような外部及び内部の課題を特定していること。</w:t>
            </w:r>
          </w:p>
        </w:tc>
        <w:tc>
          <w:tcPr>
            <w:tcW w:w="4394" w:type="dxa"/>
            <w:shd w:val="clear" w:color="auto" w:fill="D9D9D9" w:themeFill="background1" w:themeFillShade="D9"/>
          </w:tcPr>
          <w:p w:rsidR="00B63978" w:rsidRPr="003032EC" w:rsidRDefault="00B63978" w:rsidP="002F1935">
            <w:pPr>
              <w:rPr>
                <w:rFonts w:ascii="ＭＳ 明朝" w:hAnsi="ＭＳ 明朝"/>
                <w:color w:val="00B050"/>
                <w:sz w:val="20"/>
                <w:szCs w:val="20"/>
              </w:rPr>
            </w:pPr>
            <w:r w:rsidRPr="003032EC">
              <w:rPr>
                <w:rFonts w:ascii="ＭＳ 明朝" w:hAnsi="ＭＳ 明朝" w:hint="eastAsia"/>
                <w:color w:val="00B050"/>
                <w:sz w:val="20"/>
                <w:szCs w:val="20"/>
              </w:rPr>
              <w:t>個人情報保護規程第2条</w:t>
            </w:r>
          </w:p>
          <w:p w:rsidR="00721B39" w:rsidRPr="003032EC" w:rsidRDefault="00721B39" w:rsidP="002F1935">
            <w:pPr>
              <w:rPr>
                <w:rFonts w:ascii="ＭＳ 明朝" w:hAnsi="ＭＳ 明朝"/>
                <w:color w:val="00B050"/>
                <w:sz w:val="20"/>
                <w:szCs w:val="20"/>
              </w:rPr>
            </w:pPr>
          </w:p>
          <w:p w:rsidR="00721B39" w:rsidRPr="003032EC" w:rsidRDefault="00721B39" w:rsidP="002F1935">
            <w:pPr>
              <w:rPr>
                <w:rFonts w:ascii="ＭＳ 明朝" w:hAnsi="ＭＳ 明朝"/>
                <w:color w:val="00B050"/>
                <w:sz w:val="20"/>
                <w:szCs w:val="20"/>
              </w:rPr>
            </w:pPr>
            <w:r w:rsidRPr="003032EC">
              <w:rPr>
                <w:rFonts w:ascii="ＭＳ 明朝" w:hAnsi="ＭＳ 明朝" w:hint="eastAsia"/>
                <w:color w:val="00B050"/>
                <w:sz w:val="20"/>
                <w:szCs w:val="20"/>
                <w:shd w:val="pct15" w:color="auto" w:fill="FFFFFF"/>
              </w:rPr>
              <w:t>～トップインタビューでの確認事項～</w:t>
            </w:r>
          </w:p>
          <w:p w:rsidR="00B63978" w:rsidRPr="003032EC" w:rsidRDefault="009E73B6" w:rsidP="002F1935">
            <w:pPr>
              <w:rPr>
                <w:rFonts w:ascii="ＭＳ 明朝" w:hAnsi="ＭＳ 明朝"/>
                <w:color w:val="00B050"/>
                <w:sz w:val="20"/>
                <w:szCs w:val="20"/>
              </w:rPr>
            </w:pPr>
            <w:r>
              <w:rPr>
                <w:rFonts w:ascii="ＭＳ 明朝" w:hAnsi="ＭＳ 明朝" w:hint="eastAsia"/>
                <w:color w:val="00B050"/>
                <w:sz w:val="20"/>
                <w:szCs w:val="20"/>
              </w:rPr>
              <w:t>【記入上の注意】5（赤字）及び【トップインタビューでの主な確認内容】をご参照ください</w:t>
            </w:r>
          </w:p>
          <w:p w:rsidR="00DA287E" w:rsidRPr="003032EC" w:rsidRDefault="00DA287E" w:rsidP="00DA287E">
            <w:pPr>
              <w:jc w:val="center"/>
              <w:rPr>
                <w:rFonts w:ascii="ＭＳ 明朝" w:hAnsi="ＭＳ 明朝"/>
                <w:color w:val="00B050"/>
                <w:sz w:val="20"/>
                <w:szCs w:val="20"/>
              </w:rPr>
            </w:pPr>
          </w:p>
        </w:tc>
      </w:tr>
      <w:tr w:rsidR="00B63978" w:rsidRPr="003032EC" w:rsidTr="00721B39">
        <w:trPr>
          <w:cantSplit/>
          <w:trHeight w:val="251"/>
        </w:trPr>
        <w:tc>
          <w:tcPr>
            <w:tcW w:w="4962" w:type="dxa"/>
            <w:shd w:val="clear" w:color="auto" w:fill="D9D9D9" w:themeFill="background1" w:themeFillShade="D9"/>
          </w:tcPr>
          <w:p w:rsidR="00B63978" w:rsidRPr="003032EC" w:rsidRDefault="00B63978" w:rsidP="00DC795E">
            <w:pPr>
              <w:rPr>
                <w:rFonts w:ascii="ＭＳ 明朝" w:hAnsi="ＭＳ 明朝"/>
                <w:b/>
                <w:sz w:val="20"/>
                <w:szCs w:val="20"/>
              </w:rPr>
            </w:pPr>
            <w:r w:rsidRPr="003032EC">
              <w:rPr>
                <w:rFonts w:ascii="ＭＳ 明朝" w:hAnsi="ＭＳ 明朝" w:hint="eastAsia"/>
                <w:b/>
                <w:sz w:val="20"/>
                <w:szCs w:val="20"/>
              </w:rPr>
              <w:t>J.1.2　（本文4.2）</w:t>
            </w:r>
            <w:r w:rsidRPr="003032EC">
              <w:rPr>
                <w:rFonts w:ascii="ＭＳ 明朝" w:hAnsi="ＭＳ 明朝"/>
                <w:b/>
                <w:sz w:val="20"/>
                <w:szCs w:val="20"/>
              </w:rPr>
              <w:t>利害関係者のニーズ及び期待の理解</w:t>
            </w:r>
          </w:p>
          <w:p w:rsidR="00B63978" w:rsidRPr="003032EC" w:rsidRDefault="00B63978" w:rsidP="00DC795E">
            <w:pPr>
              <w:jc w:val="left"/>
              <w:rPr>
                <w:rFonts w:ascii="ＭＳ 明朝" w:hAnsi="ＭＳ 明朝"/>
                <w:sz w:val="20"/>
                <w:szCs w:val="20"/>
              </w:rPr>
            </w:pPr>
            <w:r w:rsidRPr="003032EC">
              <w:rPr>
                <w:rFonts w:ascii="ＭＳ 明朝" w:hAnsi="ＭＳ 明朝" w:cs="ＭＳ 明朝"/>
                <w:sz w:val="20"/>
                <w:szCs w:val="20"/>
              </w:rPr>
              <w:t>①</w:t>
            </w:r>
            <w:r w:rsidRPr="003032EC">
              <w:rPr>
                <w:rFonts w:ascii="ＭＳ 明朝" w:hAnsi="ＭＳ 明朝" w:cs="Century"/>
                <w:sz w:val="20"/>
                <w:szCs w:val="20"/>
              </w:rPr>
              <w:t>a)</w:t>
            </w:r>
            <w:r w:rsidRPr="003032EC">
              <w:rPr>
                <w:rFonts w:ascii="ＭＳ 明朝" w:hAnsi="ＭＳ 明朝" w:cs="ＭＳ 明朝"/>
                <w:sz w:val="20"/>
                <w:szCs w:val="20"/>
              </w:rPr>
              <w:t>～</w:t>
            </w:r>
            <w:r w:rsidRPr="003032EC">
              <w:rPr>
                <w:rFonts w:ascii="ＭＳ 明朝" w:hAnsi="ＭＳ 明朝" w:cs="Century"/>
                <w:sz w:val="20"/>
                <w:szCs w:val="20"/>
              </w:rPr>
              <w:t>b)</w:t>
            </w:r>
            <w:r w:rsidRPr="003032EC">
              <w:rPr>
                <w:rFonts w:ascii="ＭＳ 明朝" w:hAnsi="ＭＳ 明朝" w:cs="ＭＳ 明朝"/>
                <w:sz w:val="20"/>
                <w:szCs w:val="20"/>
              </w:rPr>
              <w:t>を特定していること。</w:t>
            </w:r>
          </w:p>
          <w:p w:rsidR="00B63978" w:rsidRPr="003032EC" w:rsidRDefault="00B63978" w:rsidP="00DC795E">
            <w:pPr>
              <w:ind w:left="200" w:hangingChars="100" w:hanging="200"/>
              <w:jc w:val="left"/>
              <w:rPr>
                <w:rFonts w:ascii="ＭＳ 明朝" w:hAnsi="ＭＳ 明朝"/>
                <w:sz w:val="20"/>
                <w:szCs w:val="20"/>
              </w:rPr>
            </w:pPr>
            <w:r w:rsidRPr="003032EC">
              <w:rPr>
                <w:rFonts w:ascii="ＭＳ 明朝" w:hAnsi="ＭＳ 明朝" w:hint="eastAsia"/>
                <w:sz w:val="20"/>
                <w:szCs w:val="20"/>
              </w:rPr>
              <w:t xml:space="preserve">a)個人情報保護マネジメントシステムに関連する利害関係者 </w:t>
            </w:r>
          </w:p>
          <w:p w:rsidR="00B63978" w:rsidRPr="003032EC" w:rsidRDefault="00B63978" w:rsidP="00DC795E">
            <w:pPr>
              <w:rPr>
                <w:rFonts w:ascii="ＭＳ 明朝" w:hAnsi="ＭＳ 明朝"/>
                <w:b/>
                <w:sz w:val="20"/>
                <w:szCs w:val="20"/>
              </w:rPr>
            </w:pPr>
            <w:r w:rsidRPr="003032EC">
              <w:rPr>
                <w:rFonts w:ascii="ＭＳ 明朝" w:hAnsi="ＭＳ 明朝" w:hint="eastAsia"/>
                <w:sz w:val="20"/>
                <w:szCs w:val="20"/>
              </w:rPr>
              <w:t>b)その利害関係者の、個人情報保護に関連する要求事項</w:t>
            </w:r>
          </w:p>
        </w:tc>
        <w:tc>
          <w:tcPr>
            <w:tcW w:w="4394" w:type="dxa"/>
            <w:shd w:val="clear" w:color="auto" w:fill="D9D9D9" w:themeFill="background1" w:themeFillShade="D9"/>
          </w:tcPr>
          <w:p w:rsidR="00B63978" w:rsidRPr="003032EC" w:rsidRDefault="00B63978" w:rsidP="00B63978">
            <w:pPr>
              <w:rPr>
                <w:rFonts w:ascii="ＭＳ 明朝" w:hAnsi="ＭＳ 明朝"/>
                <w:color w:val="00B050"/>
                <w:sz w:val="20"/>
                <w:szCs w:val="20"/>
              </w:rPr>
            </w:pPr>
            <w:r w:rsidRPr="003032EC">
              <w:rPr>
                <w:rFonts w:ascii="ＭＳ 明朝" w:hAnsi="ＭＳ 明朝" w:hint="eastAsia"/>
                <w:color w:val="00B050"/>
                <w:sz w:val="20"/>
                <w:szCs w:val="20"/>
              </w:rPr>
              <w:t>個人情報保護規程第3条</w:t>
            </w:r>
          </w:p>
          <w:p w:rsidR="00721B39" w:rsidRPr="003032EC" w:rsidRDefault="00721B39" w:rsidP="00B63978">
            <w:pPr>
              <w:rPr>
                <w:rFonts w:ascii="ＭＳ 明朝" w:hAnsi="ＭＳ 明朝"/>
                <w:color w:val="00B050"/>
                <w:sz w:val="20"/>
                <w:szCs w:val="20"/>
              </w:rPr>
            </w:pPr>
          </w:p>
          <w:p w:rsidR="00721B39" w:rsidRPr="003032EC" w:rsidRDefault="00721B39" w:rsidP="00B63978">
            <w:pPr>
              <w:rPr>
                <w:rFonts w:ascii="ＭＳ 明朝" w:hAnsi="ＭＳ 明朝"/>
                <w:color w:val="00B050"/>
                <w:sz w:val="20"/>
                <w:szCs w:val="20"/>
              </w:rPr>
            </w:pPr>
            <w:r w:rsidRPr="003032EC">
              <w:rPr>
                <w:rFonts w:ascii="ＭＳ 明朝" w:hAnsi="ＭＳ 明朝" w:hint="eastAsia"/>
                <w:color w:val="00B050"/>
                <w:sz w:val="20"/>
                <w:szCs w:val="20"/>
                <w:shd w:val="pct15" w:color="auto" w:fill="FFFFFF"/>
              </w:rPr>
              <w:t>～トップインタビューでの確認事項～</w:t>
            </w:r>
          </w:p>
          <w:p w:rsidR="00B63978" w:rsidRPr="003032EC" w:rsidRDefault="009E73B6" w:rsidP="00B63978">
            <w:pPr>
              <w:rPr>
                <w:rFonts w:ascii="ＭＳ 明朝" w:hAnsi="ＭＳ 明朝"/>
                <w:color w:val="00B050"/>
                <w:sz w:val="20"/>
                <w:szCs w:val="20"/>
              </w:rPr>
            </w:pPr>
            <w:r>
              <w:rPr>
                <w:rFonts w:ascii="ＭＳ 明朝" w:hAnsi="ＭＳ 明朝" w:hint="eastAsia"/>
                <w:color w:val="00B050"/>
                <w:sz w:val="20"/>
                <w:szCs w:val="20"/>
              </w:rPr>
              <w:t>【記入上の注意】5（赤字）及び【トップインタビューでの主な確認内容】をご参照ください</w:t>
            </w:r>
          </w:p>
        </w:tc>
      </w:tr>
      <w:tr w:rsidR="00B63978" w:rsidRPr="003032EC" w:rsidTr="00D67187">
        <w:trPr>
          <w:cantSplit/>
          <w:trHeight w:val="251"/>
        </w:trPr>
        <w:tc>
          <w:tcPr>
            <w:tcW w:w="4962" w:type="dxa"/>
            <w:tcBorders>
              <w:bottom w:val="single" w:sz="4" w:space="0" w:color="auto"/>
            </w:tcBorders>
          </w:tcPr>
          <w:p w:rsidR="00B63978" w:rsidRPr="003032EC" w:rsidRDefault="00B63978" w:rsidP="004F29C9">
            <w:pPr>
              <w:rPr>
                <w:rFonts w:ascii="ＭＳ 明朝" w:hAnsi="ＭＳ 明朝"/>
                <w:b/>
                <w:sz w:val="20"/>
                <w:szCs w:val="20"/>
              </w:rPr>
            </w:pPr>
            <w:r w:rsidRPr="003032EC">
              <w:rPr>
                <w:rFonts w:ascii="ＭＳ 明朝" w:hAnsi="ＭＳ 明朝" w:hint="eastAsia"/>
                <w:b/>
                <w:sz w:val="20"/>
                <w:szCs w:val="20"/>
              </w:rPr>
              <w:t>J.1.3　（</w:t>
            </w:r>
            <w:r w:rsidRPr="003032EC">
              <w:rPr>
                <w:rFonts w:ascii="ＭＳ 明朝" w:hAnsi="ＭＳ 明朝"/>
                <w:b/>
                <w:sz w:val="20"/>
                <w:szCs w:val="20"/>
              </w:rPr>
              <w:t>A.3.3.2</w:t>
            </w:r>
            <w:r w:rsidRPr="003032EC">
              <w:rPr>
                <w:rFonts w:ascii="ＭＳ 明朝" w:hAnsi="ＭＳ 明朝" w:hint="eastAsia"/>
                <w:b/>
                <w:sz w:val="20"/>
                <w:szCs w:val="20"/>
              </w:rPr>
              <w:t>）　法令、国が定める指針及びその他の規範</w:t>
            </w:r>
          </w:p>
          <w:p w:rsidR="00B63978" w:rsidRPr="003032EC" w:rsidRDefault="00B63978" w:rsidP="00F72965">
            <w:pPr>
              <w:numPr>
                <w:ilvl w:val="0"/>
                <w:numId w:val="5"/>
              </w:numPr>
              <w:tabs>
                <w:tab w:val="clear" w:pos="321"/>
              </w:tabs>
              <w:ind w:hanging="314"/>
              <w:rPr>
                <w:rFonts w:ascii="ＭＳ 明朝" w:hAnsi="ＭＳ 明朝"/>
                <w:sz w:val="20"/>
                <w:szCs w:val="20"/>
              </w:rPr>
            </w:pPr>
            <w:r w:rsidRPr="003032EC">
              <w:rPr>
                <w:rFonts w:ascii="ＭＳ 明朝" w:hAnsi="ＭＳ 明朝" w:hint="eastAsia"/>
                <w:sz w:val="20"/>
                <w:szCs w:val="20"/>
              </w:rPr>
              <w:t>参照している規格、法令等が明確である（名称、バージョン、発行日、発行者、URL）</w:t>
            </w:r>
          </w:p>
          <w:p w:rsidR="00B63978" w:rsidRPr="003032EC" w:rsidRDefault="00B63978" w:rsidP="00F72965">
            <w:pPr>
              <w:numPr>
                <w:ilvl w:val="0"/>
                <w:numId w:val="5"/>
              </w:numPr>
              <w:tabs>
                <w:tab w:val="clear" w:pos="321"/>
              </w:tabs>
              <w:ind w:hanging="314"/>
              <w:rPr>
                <w:rFonts w:ascii="ＭＳ 明朝" w:hAnsi="ＭＳ 明朝"/>
                <w:sz w:val="20"/>
                <w:szCs w:val="20"/>
              </w:rPr>
            </w:pPr>
            <w:r w:rsidRPr="003032EC">
              <w:rPr>
                <w:rFonts w:ascii="ＭＳ 明朝" w:hAnsi="ＭＳ 明朝" w:hint="eastAsia"/>
                <w:sz w:val="20"/>
                <w:szCs w:val="20"/>
              </w:rPr>
              <w:t>特定・参照・維持の手順が明確（5W1Hの観点）</w:t>
            </w:r>
          </w:p>
          <w:p w:rsidR="00B63978" w:rsidRPr="003032EC" w:rsidRDefault="00B63978" w:rsidP="00F72965">
            <w:pPr>
              <w:numPr>
                <w:ilvl w:val="0"/>
                <w:numId w:val="5"/>
              </w:numPr>
              <w:tabs>
                <w:tab w:val="clear" w:pos="321"/>
              </w:tabs>
              <w:ind w:hanging="314"/>
              <w:rPr>
                <w:rFonts w:ascii="ＭＳ 明朝" w:hAnsi="ＭＳ 明朝"/>
                <w:sz w:val="20"/>
                <w:szCs w:val="20"/>
              </w:rPr>
            </w:pPr>
            <w:r w:rsidRPr="003032EC">
              <w:rPr>
                <w:rFonts w:ascii="ＭＳ 明朝" w:hAnsi="ＭＳ 明朝" w:hint="eastAsia"/>
                <w:sz w:val="20"/>
                <w:szCs w:val="20"/>
              </w:rPr>
              <w:t>見直し時期が明確である（少なくとも半年以内）</w:t>
            </w:r>
          </w:p>
          <w:p w:rsidR="00B63978" w:rsidRPr="003032EC" w:rsidRDefault="00B63978" w:rsidP="00F72965">
            <w:pPr>
              <w:numPr>
                <w:ilvl w:val="0"/>
                <w:numId w:val="5"/>
              </w:numPr>
              <w:tabs>
                <w:tab w:val="clear" w:pos="321"/>
              </w:tabs>
              <w:ind w:hanging="314"/>
              <w:rPr>
                <w:rFonts w:ascii="ＭＳ 明朝" w:hAnsi="ＭＳ 明朝"/>
                <w:sz w:val="20"/>
                <w:szCs w:val="20"/>
              </w:rPr>
            </w:pPr>
            <w:r w:rsidRPr="003032EC">
              <w:rPr>
                <w:rFonts w:ascii="ＭＳ 明朝" w:hAnsi="ＭＳ 明朝" w:hint="eastAsia"/>
                <w:sz w:val="20"/>
                <w:szCs w:val="20"/>
              </w:rPr>
              <w:t>参照している規格、法令等が改廃された場合、可及的速やかにPMSや関連内規などにその改廃内容を反映する手順を定めている</w:t>
            </w:r>
          </w:p>
          <w:p w:rsidR="00B63978" w:rsidRPr="003032EC" w:rsidRDefault="00B63978" w:rsidP="00F72965">
            <w:pPr>
              <w:numPr>
                <w:ilvl w:val="0"/>
                <w:numId w:val="5"/>
              </w:numPr>
              <w:tabs>
                <w:tab w:val="clear" w:pos="321"/>
              </w:tabs>
              <w:ind w:hanging="314"/>
              <w:rPr>
                <w:rFonts w:ascii="ＭＳ 明朝" w:hAnsi="ＭＳ 明朝"/>
                <w:sz w:val="20"/>
                <w:szCs w:val="20"/>
              </w:rPr>
            </w:pPr>
            <w:r w:rsidRPr="003032EC">
              <w:rPr>
                <w:rFonts w:ascii="ＭＳ 明朝" w:hAnsi="ＭＳ 明朝" w:hint="eastAsia"/>
                <w:sz w:val="20"/>
                <w:szCs w:val="20"/>
              </w:rPr>
              <w:t>認定指針J.1.3に例示する法令等が含まれている</w:t>
            </w:r>
          </w:p>
          <w:p w:rsidR="00B63978" w:rsidRPr="003032EC" w:rsidRDefault="00B63978" w:rsidP="004973B6">
            <w:pPr>
              <w:ind w:left="100" w:hangingChars="50" w:hanging="100"/>
              <w:rPr>
                <w:rFonts w:ascii="ＭＳ 明朝" w:hAnsi="ＭＳ 明朝"/>
                <w:color w:val="00B050"/>
                <w:sz w:val="20"/>
                <w:szCs w:val="20"/>
              </w:rPr>
            </w:pPr>
            <w:r w:rsidRPr="003032EC">
              <w:rPr>
                <w:rFonts w:ascii="ＭＳ 明朝" w:hAnsi="ＭＳ 明朝" w:hint="eastAsia"/>
                <w:sz w:val="20"/>
                <w:szCs w:val="20"/>
              </w:rPr>
              <w:t>※認定指針に示すＧＬ等は例示であり、各事業者で業務に応じて必要となるＧＬ等を特定すること</w:t>
            </w:r>
            <w:r w:rsidR="00DA287E" w:rsidRPr="003032EC">
              <w:rPr>
                <w:rFonts w:ascii="ＭＳ 明朝" w:hAnsi="ＭＳ 明朝" w:hint="eastAsia"/>
                <w:color w:val="00B050"/>
                <w:sz w:val="20"/>
                <w:szCs w:val="20"/>
              </w:rPr>
              <w:t>（緑字は必須）</w:t>
            </w:r>
          </w:p>
          <w:p w:rsidR="00DA287E" w:rsidRDefault="00DA287E" w:rsidP="00DA287E">
            <w:pPr>
              <w:ind w:left="100" w:hangingChars="50" w:hanging="100"/>
              <w:rPr>
                <w:rFonts w:ascii="ＭＳ 明朝" w:hAnsi="ＭＳ 明朝"/>
                <w:color w:val="00B050"/>
                <w:sz w:val="20"/>
                <w:szCs w:val="20"/>
              </w:rPr>
            </w:pPr>
            <w:r w:rsidRPr="003032EC">
              <w:rPr>
                <w:rFonts w:ascii="ＭＳ 明朝" w:hAnsi="ＭＳ 明朝"/>
                <w:color w:val="00B050"/>
                <w:sz w:val="20"/>
                <w:szCs w:val="20"/>
              </w:rPr>
              <w:t>a)JIS Q 15001</w:t>
            </w:r>
          </w:p>
          <w:p w:rsidR="000B31A8" w:rsidRPr="003032EC" w:rsidRDefault="000B31A8" w:rsidP="00DA287E">
            <w:pPr>
              <w:ind w:left="100" w:hangingChars="50" w:hanging="100"/>
              <w:rPr>
                <w:rFonts w:ascii="ＭＳ 明朝" w:hAnsi="ＭＳ 明朝"/>
                <w:color w:val="00B050"/>
                <w:sz w:val="20"/>
                <w:szCs w:val="20"/>
              </w:rPr>
            </w:pPr>
            <w:r>
              <w:rPr>
                <w:rFonts w:ascii="ＭＳ 明朝" w:hAnsi="ＭＳ 明朝" w:hint="eastAsia"/>
                <w:color w:val="00B050"/>
                <w:sz w:val="20"/>
                <w:szCs w:val="20"/>
              </w:rPr>
              <w:t>（＋</w:t>
            </w:r>
            <w:r w:rsidRPr="000B31A8">
              <w:rPr>
                <w:rFonts w:ascii="ＭＳ 明朝" w:hAnsi="ＭＳ 明朝" w:hint="eastAsia"/>
                <w:color w:val="00B050"/>
                <w:sz w:val="20"/>
                <w:szCs w:val="20"/>
              </w:rPr>
              <w:t>プライバシーマークにおける個人情報保護マネジメントシステム構築・運用指針</w:t>
            </w:r>
            <w:r>
              <w:rPr>
                <w:rFonts w:ascii="ＭＳ 明朝" w:hAnsi="ＭＳ 明朝" w:hint="eastAsia"/>
                <w:color w:val="00B050"/>
                <w:sz w:val="20"/>
                <w:szCs w:val="20"/>
              </w:rPr>
              <w:t>）</w:t>
            </w:r>
          </w:p>
          <w:p w:rsidR="00DA287E" w:rsidRPr="003032EC" w:rsidRDefault="00DA287E" w:rsidP="00DA287E">
            <w:pPr>
              <w:ind w:left="100" w:hangingChars="50" w:hanging="100"/>
              <w:rPr>
                <w:rFonts w:ascii="ＭＳ 明朝" w:hAnsi="ＭＳ 明朝"/>
                <w:color w:val="00B050"/>
                <w:sz w:val="20"/>
                <w:szCs w:val="20"/>
              </w:rPr>
            </w:pPr>
            <w:r w:rsidRPr="003032EC">
              <w:rPr>
                <w:rFonts w:ascii="ＭＳ 明朝" w:hAnsi="ＭＳ 明朝" w:hint="eastAsia"/>
                <w:color w:val="00B050"/>
                <w:sz w:val="20"/>
                <w:szCs w:val="20"/>
              </w:rPr>
              <w:t>b)保健医療福祉分野のＰマーク認定指針</w:t>
            </w:r>
          </w:p>
          <w:p w:rsidR="00DA287E" w:rsidRPr="003032EC" w:rsidRDefault="00DA287E" w:rsidP="00DA287E">
            <w:pPr>
              <w:ind w:left="100" w:hangingChars="50" w:hanging="100"/>
              <w:rPr>
                <w:rFonts w:ascii="ＭＳ 明朝" w:hAnsi="ＭＳ 明朝"/>
                <w:color w:val="00B050"/>
                <w:sz w:val="20"/>
                <w:szCs w:val="20"/>
              </w:rPr>
            </w:pPr>
            <w:r w:rsidRPr="003032EC">
              <w:rPr>
                <w:rFonts w:ascii="ＭＳ 明朝" w:hAnsi="ＭＳ 明朝" w:hint="eastAsia"/>
                <w:color w:val="00B050"/>
                <w:sz w:val="20"/>
                <w:szCs w:val="20"/>
              </w:rPr>
              <w:t>c)個人情報の保護に関する法律</w:t>
            </w:r>
          </w:p>
          <w:p w:rsidR="00DA287E" w:rsidRPr="003032EC" w:rsidRDefault="00DA287E" w:rsidP="00DA287E">
            <w:pPr>
              <w:ind w:left="100" w:hangingChars="50" w:hanging="100"/>
              <w:rPr>
                <w:rFonts w:ascii="ＭＳ 明朝" w:hAnsi="ＭＳ 明朝"/>
                <w:color w:val="00B050"/>
                <w:sz w:val="20"/>
                <w:szCs w:val="20"/>
              </w:rPr>
            </w:pPr>
            <w:r w:rsidRPr="003032EC">
              <w:rPr>
                <w:rFonts w:ascii="ＭＳ 明朝" w:hAnsi="ＭＳ 明朝" w:hint="eastAsia"/>
                <w:color w:val="00B050"/>
                <w:sz w:val="20"/>
                <w:szCs w:val="20"/>
              </w:rPr>
              <w:t>d)個人情報の保護に関する法律施行令</w:t>
            </w:r>
          </w:p>
          <w:p w:rsidR="00DA287E" w:rsidRPr="003032EC" w:rsidRDefault="00DA287E" w:rsidP="00DA287E">
            <w:pPr>
              <w:ind w:left="100" w:hangingChars="50" w:hanging="100"/>
              <w:rPr>
                <w:rFonts w:ascii="ＭＳ 明朝" w:hAnsi="ＭＳ 明朝"/>
                <w:color w:val="00B050"/>
                <w:sz w:val="20"/>
                <w:szCs w:val="20"/>
              </w:rPr>
            </w:pPr>
            <w:r w:rsidRPr="003032EC">
              <w:rPr>
                <w:rFonts w:ascii="ＭＳ 明朝" w:hAnsi="ＭＳ 明朝" w:hint="eastAsia"/>
                <w:color w:val="00B050"/>
                <w:sz w:val="20"/>
                <w:szCs w:val="20"/>
              </w:rPr>
              <w:t>e)個人情報の保護に関する法律施行規則</w:t>
            </w:r>
          </w:p>
          <w:p w:rsidR="00DA287E" w:rsidRPr="003032EC" w:rsidRDefault="00DA287E" w:rsidP="00DA287E">
            <w:pPr>
              <w:ind w:left="100" w:hangingChars="50" w:hanging="100"/>
              <w:rPr>
                <w:rFonts w:ascii="ＭＳ 明朝" w:hAnsi="ＭＳ 明朝"/>
                <w:color w:val="00B050"/>
                <w:sz w:val="20"/>
                <w:szCs w:val="20"/>
              </w:rPr>
            </w:pPr>
            <w:r w:rsidRPr="003032EC">
              <w:rPr>
                <w:rFonts w:ascii="ＭＳ 明朝" w:hAnsi="ＭＳ 明朝" w:hint="eastAsia"/>
                <w:color w:val="00B050"/>
                <w:sz w:val="20"/>
                <w:szCs w:val="20"/>
              </w:rPr>
              <w:t>f)個人情報の保護に関する法律についてのガイドライン（通則編)</w:t>
            </w:r>
          </w:p>
          <w:p w:rsidR="00DA287E" w:rsidRPr="00575FFD" w:rsidRDefault="00DA287E" w:rsidP="00DA287E">
            <w:pPr>
              <w:ind w:left="100" w:hangingChars="50" w:hanging="100"/>
              <w:rPr>
                <w:rFonts w:ascii="ＭＳ 明朝" w:hAnsi="ＭＳ 明朝"/>
                <w:sz w:val="20"/>
                <w:szCs w:val="20"/>
              </w:rPr>
            </w:pPr>
            <w:r w:rsidRPr="00575FFD">
              <w:rPr>
                <w:rFonts w:ascii="ＭＳ 明朝" w:hAnsi="ＭＳ 明朝" w:hint="eastAsia"/>
                <w:sz w:val="20"/>
                <w:szCs w:val="20"/>
              </w:rPr>
              <w:t>g)同ガイドライン（第三者提供時の確認・記録義務編)</w:t>
            </w:r>
          </w:p>
          <w:p w:rsidR="00DA287E" w:rsidRPr="00575FFD" w:rsidRDefault="00DA287E" w:rsidP="00DA287E">
            <w:pPr>
              <w:ind w:left="100" w:hangingChars="50" w:hanging="100"/>
              <w:rPr>
                <w:rFonts w:ascii="ＭＳ 明朝" w:hAnsi="ＭＳ 明朝"/>
                <w:sz w:val="20"/>
                <w:szCs w:val="20"/>
              </w:rPr>
            </w:pPr>
            <w:r w:rsidRPr="00575FFD">
              <w:rPr>
                <w:rFonts w:ascii="ＭＳ 明朝" w:hAnsi="ＭＳ 明朝" w:hint="eastAsia"/>
                <w:sz w:val="20"/>
                <w:szCs w:val="20"/>
              </w:rPr>
              <w:t>h)同ガイドライン（外国にある第三者への提供編)</w:t>
            </w:r>
          </w:p>
          <w:p w:rsidR="00DA287E" w:rsidRPr="003032EC" w:rsidRDefault="00DA287E" w:rsidP="00DA287E">
            <w:pPr>
              <w:ind w:left="100" w:hangingChars="50" w:hanging="100"/>
              <w:rPr>
                <w:rFonts w:ascii="ＭＳ 明朝" w:hAnsi="ＭＳ 明朝"/>
                <w:sz w:val="20"/>
                <w:szCs w:val="20"/>
              </w:rPr>
            </w:pPr>
            <w:proofErr w:type="spellStart"/>
            <w:r w:rsidRPr="003032EC">
              <w:rPr>
                <w:rFonts w:ascii="ＭＳ 明朝" w:hAnsi="ＭＳ 明朝" w:hint="eastAsia"/>
                <w:sz w:val="20"/>
                <w:szCs w:val="20"/>
              </w:rPr>
              <w:t>i</w:t>
            </w:r>
            <w:proofErr w:type="spellEnd"/>
            <w:r w:rsidRPr="003032EC">
              <w:rPr>
                <w:rFonts w:ascii="ＭＳ 明朝" w:hAnsi="ＭＳ 明朝" w:hint="eastAsia"/>
                <w:sz w:val="20"/>
                <w:szCs w:val="20"/>
              </w:rPr>
              <w:t>)同ガイドライン（</w:t>
            </w:r>
            <w:r w:rsidR="0008312E">
              <w:rPr>
                <w:rFonts w:ascii="ＭＳ 明朝" w:hAnsi="ＭＳ 明朝" w:hint="eastAsia"/>
                <w:sz w:val="20"/>
                <w:szCs w:val="20"/>
              </w:rPr>
              <w:t>仮名加工情報・</w:t>
            </w:r>
            <w:r w:rsidRPr="003032EC">
              <w:rPr>
                <w:rFonts w:ascii="ＭＳ 明朝" w:hAnsi="ＭＳ 明朝" w:hint="eastAsia"/>
                <w:sz w:val="20"/>
                <w:szCs w:val="20"/>
              </w:rPr>
              <w:t>匿名加工情報編)</w:t>
            </w:r>
          </w:p>
          <w:p w:rsidR="00DA287E" w:rsidRPr="003032EC" w:rsidRDefault="00DA287E" w:rsidP="00DA287E">
            <w:pPr>
              <w:ind w:left="100" w:hangingChars="50" w:hanging="100"/>
              <w:rPr>
                <w:rFonts w:ascii="ＭＳ 明朝" w:hAnsi="ＭＳ 明朝"/>
                <w:color w:val="00B050"/>
                <w:sz w:val="20"/>
                <w:szCs w:val="20"/>
              </w:rPr>
            </w:pPr>
            <w:r w:rsidRPr="003032EC">
              <w:rPr>
                <w:rFonts w:ascii="ＭＳ 明朝" w:hAnsi="ＭＳ 明朝" w:hint="eastAsia"/>
                <w:color w:val="00B050"/>
                <w:sz w:val="20"/>
                <w:szCs w:val="20"/>
              </w:rPr>
              <w:t>j)雇用管理分野における個人情報のうち健康情報を取り扱うに当たっての留意事項</w:t>
            </w:r>
          </w:p>
          <w:p w:rsidR="00DA287E" w:rsidRPr="003032EC" w:rsidRDefault="00DA287E" w:rsidP="00DA287E">
            <w:pPr>
              <w:ind w:left="100" w:hangingChars="50" w:hanging="100"/>
              <w:rPr>
                <w:rFonts w:ascii="ＭＳ 明朝" w:hAnsi="ＭＳ 明朝"/>
                <w:color w:val="00B050"/>
                <w:sz w:val="20"/>
                <w:szCs w:val="20"/>
              </w:rPr>
            </w:pPr>
            <w:r w:rsidRPr="003032EC">
              <w:rPr>
                <w:rFonts w:ascii="ＭＳ 明朝" w:hAnsi="ＭＳ 明朝" w:hint="eastAsia"/>
                <w:color w:val="00B050"/>
                <w:sz w:val="20"/>
                <w:szCs w:val="20"/>
              </w:rPr>
              <w:t>k)医療・介護関係事業者における個人情報の適切な取扱いのためのガイダンス</w:t>
            </w:r>
          </w:p>
          <w:p w:rsidR="00DA287E" w:rsidRPr="003032EC" w:rsidRDefault="00DA287E" w:rsidP="00DA287E">
            <w:pPr>
              <w:ind w:left="100" w:hangingChars="50" w:hanging="100"/>
              <w:rPr>
                <w:rFonts w:ascii="ＭＳ 明朝" w:hAnsi="ＭＳ 明朝"/>
                <w:color w:val="00B050"/>
                <w:sz w:val="20"/>
                <w:szCs w:val="20"/>
              </w:rPr>
            </w:pPr>
            <w:r w:rsidRPr="003032EC">
              <w:rPr>
                <w:rFonts w:ascii="ＭＳ 明朝" w:hAnsi="ＭＳ 明朝" w:hint="eastAsia"/>
                <w:color w:val="00B050"/>
                <w:sz w:val="20"/>
                <w:szCs w:val="20"/>
              </w:rPr>
              <w:t>l)医療情報システムの安全管理に関するガイドライン</w:t>
            </w:r>
          </w:p>
          <w:p w:rsidR="00DA287E" w:rsidRPr="003032EC" w:rsidRDefault="00DA287E" w:rsidP="00DA287E">
            <w:pPr>
              <w:ind w:left="100" w:hangingChars="50" w:hanging="100"/>
              <w:rPr>
                <w:rFonts w:ascii="ＭＳ 明朝" w:hAnsi="ＭＳ 明朝"/>
                <w:sz w:val="20"/>
                <w:szCs w:val="20"/>
              </w:rPr>
            </w:pPr>
            <w:r w:rsidRPr="003032EC">
              <w:rPr>
                <w:rFonts w:ascii="ＭＳ 明朝" w:hAnsi="ＭＳ 明朝" w:hint="eastAsia"/>
                <w:sz w:val="20"/>
                <w:szCs w:val="20"/>
              </w:rPr>
              <w:t>m)医療情報を取り扱う情報システム・サービスの提供事業者における安全管理ガイドライン</w:t>
            </w:r>
          </w:p>
          <w:p w:rsidR="00DA287E" w:rsidRPr="003032EC" w:rsidRDefault="00DA287E" w:rsidP="00DA287E">
            <w:pPr>
              <w:ind w:left="100" w:hangingChars="50" w:hanging="100"/>
              <w:rPr>
                <w:rFonts w:ascii="ＭＳ 明朝" w:hAnsi="ＭＳ 明朝"/>
                <w:sz w:val="20"/>
                <w:szCs w:val="20"/>
              </w:rPr>
            </w:pPr>
            <w:r w:rsidRPr="003032EC">
              <w:rPr>
                <w:rFonts w:ascii="ＭＳ 明朝" w:hAnsi="ＭＳ 明朝" w:hint="eastAsia"/>
                <w:sz w:val="20"/>
                <w:szCs w:val="20"/>
              </w:rPr>
              <w:t>n)診療情報の提供等に関する指針</w:t>
            </w:r>
          </w:p>
          <w:p w:rsidR="00DA287E" w:rsidRPr="003032EC" w:rsidRDefault="00DA287E" w:rsidP="00DA287E">
            <w:pPr>
              <w:ind w:left="100" w:hangingChars="50" w:hanging="100"/>
              <w:rPr>
                <w:rFonts w:ascii="ＭＳ 明朝" w:hAnsi="ＭＳ 明朝"/>
                <w:sz w:val="20"/>
                <w:szCs w:val="20"/>
              </w:rPr>
            </w:pPr>
            <w:r w:rsidRPr="003032EC">
              <w:rPr>
                <w:rFonts w:ascii="ＭＳ 明朝" w:hAnsi="ＭＳ 明朝" w:hint="eastAsia"/>
                <w:sz w:val="20"/>
                <w:szCs w:val="20"/>
              </w:rPr>
              <w:t>o)医療分野の研究開発に資するための匿名加工医療情報に関する法律</w:t>
            </w:r>
          </w:p>
          <w:p w:rsidR="00DA287E" w:rsidRPr="003032EC" w:rsidRDefault="00DA287E" w:rsidP="00DA287E">
            <w:pPr>
              <w:ind w:left="100" w:hangingChars="50" w:hanging="100"/>
              <w:rPr>
                <w:rFonts w:ascii="ＭＳ 明朝" w:hAnsi="ＭＳ 明朝"/>
                <w:sz w:val="20"/>
                <w:szCs w:val="20"/>
              </w:rPr>
            </w:pPr>
            <w:r w:rsidRPr="003032EC">
              <w:rPr>
                <w:rFonts w:ascii="ＭＳ 明朝" w:hAnsi="ＭＳ 明朝" w:hint="eastAsia"/>
                <w:sz w:val="20"/>
                <w:szCs w:val="20"/>
              </w:rPr>
              <w:t>p)心理的な負担の程度を把握するための検査及び面接指導の実施並びに面接指導結果に基づき事業者が講ずべき措置に関する指針</w:t>
            </w:r>
          </w:p>
          <w:p w:rsidR="00DA287E" w:rsidRPr="003032EC" w:rsidRDefault="00DA287E" w:rsidP="00DA287E">
            <w:pPr>
              <w:ind w:left="100" w:hangingChars="50" w:hanging="100"/>
              <w:rPr>
                <w:rFonts w:ascii="ＭＳ 明朝" w:hAnsi="ＭＳ 明朝"/>
                <w:color w:val="00B050"/>
                <w:sz w:val="20"/>
                <w:szCs w:val="20"/>
              </w:rPr>
            </w:pPr>
            <w:r w:rsidRPr="003032EC">
              <w:rPr>
                <w:rFonts w:ascii="ＭＳ 明朝" w:hAnsi="ＭＳ 明朝" w:hint="eastAsia"/>
                <w:color w:val="00B050"/>
                <w:sz w:val="20"/>
                <w:szCs w:val="20"/>
              </w:rPr>
              <w:t>q)行政手続における特定の個人を識別するための番号の利用等に関する法律</w:t>
            </w:r>
          </w:p>
          <w:p w:rsidR="00DA287E" w:rsidRPr="003032EC" w:rsidRDefault="00DA287E" w:rsidP="00DA287E">
            <w:pPr>
              <w:ind w:left="100" w:hangingChars="50" w:hanging="100"/>
              <w:rPr>
                <w:rFonts w:ascii="ＭＳ 明朝" w:hAnsi="ＭＳ 明朝"/>
                <w:color w:val="00B050"/>
                <w:sz w:val="20"/>
                <w:szCs w:val="20"/>
              </w:rPr>
            </w:pPr>
            <w:r w:rsidRPr="003032EC">
              <w:rPr>
                <w:rFonts w:ascii="ＭＳ 明朝" w:hAnsi="ＭＳ 明朝" w:hint="eastAsia"/>
                <w:color w:val="00B050"/>
                <w:sz w:val="20"/>
                <w:szCs w:val="20"/>
              </w:rPr>
              <w:t>r)特定個人情報の取扱いに関するガイドライン(事業者編)</w:t>
            </w:r>
          </w:p>
          <w:p w:rsidR="00DA287E" w:rsidRPr="003032EC" w:rsidRDefault="00DA287E" w:rsidP="00DA287E">
            <w:pPr>
              <w:ind w:left="100" w:hangingChars="50" w:hanging="100"/>
              <w:rPr>
                <w:rFonts w:ascii="ＭＳ 明朝" w:hAnsi="ＭＳ 明朝"/>
                <w:sz w:val="20"/>
                <w:szCs w:val="20"/>
              </w:rPr>
            </w:pPr>
            <w:r w:rsidRPr="003032EC">
              <w:rPr>
                <w:rFonts w:ascii="ＭＳ 明朝" w:hAnsi="ＭＳ 明朝" w:hint="eastAsia"/>
                <w:sz w:val="20"/>
                <w:szCs w:val="20"/>
              </w:rPr>
              <w:t>s)民間PHR事業者による健診等情報の取扱いに関する基本的指針</w:t>
            </w:r>
          </w:p>
          <w:p w:rsidR="00DA287E" w:rsidRPr="003032EC" w:rsidRDefault="00DA287E" w:rsidP="00DA287E">
            <w:pPr>
              <w:ind w:left="100" w:hangingChars="50" w:hanging="100"/>
              <w:rPr>
                <w:rFonts w:ascii="ＭＳ 明朝" w:hAnsi="ＭＳ 明朝"/>
                <w:sz w:val="20"/>
                <w:szCs w:val="20"/>
              </w:rPr>
            </w:pPr>
            <w:r w:rsidRPr="003032EC">
              <w:rPr>
                <w:rFonts w:ascii="ＭＳ 明朝" w:hAnsi="ＭＳ 明朝" w:hint="eastAsia"/>
                <w:sz w:val="20"/>
                <w:szCs w:val="20"/>
              </w:rPr>
              <w:t>t)オンライン診療の適切な実施に関する指針</w:t>
            </w:r>
          </w:p>
        </w:tc>
        <w:tc>
          <w:tcPr>
            <w:tcW w:w="4394" w:type="dxa"/>
            <w:tcBorders>
              <w:bottom w:val="single" w:sz="4" w:space="0" w:color="auto"/>
            </w:tcBorders>
          </w:tcPr>
          <w:p w:rsidR="00B63978" w:rsidRPr="003032EC" w:rsidRDefault="00B63978" w:rsidP="009E3EEB">
            <w:pPr>
              <w:numPr>
                <w:ilvl w:val="0"/>
                <w:numId w:val="53"/>
              </w:numPr>
              <w:rPr>
                <w:rFonts w:ascii="ＭＳ 明朝" w:hAnsi="ＭＳ 明朝"/>
                <w:color w:val="00B050"/>
                <w:sz w:val="20"/>
                <w:szCs w:val="20"/>
              </w:rPr>
            </w:pPr>
            <w:r w:rsidRPr="003032EC">
              <w:rPr>
                <w:rFonts w:ascii="ＭＳ 明朝" w:hAnsi="ＭＳ 明朝" w:hint="eastAsia"/>
                <w:color w:val="00B050"/>
                <w:sz w:val="20"/>
                <w:szCs w:val="20"/>
              </w:rPr>
              <w:t>個人情報保護規程第4条</w:t>
            </w:r>
          </w:p>
          <w:p w:rsidR="005857D9" w:rsidRPr="003032EC" w:rsidRDefault="005857D9" w:rsidP="005857D9">
            <w:pPr>
              <w:ind w:left="420"/>
              <w:rPr>
                <w:rFonts w:ascii="ＭＳ 明朝" w:hAnsi="ＭＳ 明朝"/>
                <w:color w:val="00B050"/>
                <w:sz w:val="20"/>
                <w:szCs w:val="20"/>
              </w:rPr>
            </w:pPr>
            <w:r w:rsidRPr="003032EC">
              <w:rPr>
                <w:rFonts w:ascii="ＭＳ 明朝" w:hAnsi="ＭＳ 明朝" w:hint="eastAsia"/>
                <w:color w:val="00B050"/>
                <w:sz w:val="20"/>
                <w:szCs w:val="20"/>
              </w:rPr>
              <w:t>法令等管理台帳</w:t>
            </w:r>
          </w:p>
          <w:p w:rsidR="00B63978" w:rsidRPr="003032EC" w:rsidRDefault="00B63978" w:rsidP="009E3EEB">
            <w:pPr>
              <w:numPr>
                <w:ilvl w:val="0"/>
                <w:numId w:val="53"/>
              </w:numPr>
              <w:rPr>
                <w:rFonts w:ascii="ＭＳ 明朝" w:hAnsi="ＭＳ 明朝"/>
                <w:color w:val="00B050"/>
                <w:sz w:val="20"/>
                <w:szCs w:val="20"/>
              </w:rPr>
            </w:pPr>
            <w:r w:rsidRPr="003032EC">
              <w:rPr>
                <w:rFonts w:ascii="ＭＳ 明朝" w:hAnsi="ＭＳ 明朝" w:hint="eastAsia"/>
                <w:color w:val="00B050"/>
                <w:sz w:val="20"/>
                <w:szCs w:val="20"/>
              </w:rPr>
              <w:t>個人情報保護規程第4条</w:t>
            </w:r>
          </w:p>
          <w:p w:rsidR="00B63978" w:rsidRPr="003032EC" w:rsidRDefault="00B63978" w:rsidP="009E3EEB">
            <w:pPr>
              <w:numPr>
                <w:ilvl w:val="0"/>
                <w:numId w:val="53"/>
              </w:numPr>
              <w:rPr>
                <w:rFonts w:ascii="ＭＳ 明朝" w:hAnsi="ＭＳ 明朝"/>
                <w:color w:val="00B050"/>
                <w:sz w:val="20"/>
                <w:szCs w:val="20"/>
              </w:rPr>
            </w:pPr>
            <w:r w:rsidRPr="003032EC">
              <w:rPr>
                <w:rFonts w:ascii="ＭＳ 明朝" w:hAnsi="ＭＳ 明朝" w:hint="eastAsia"/>
                <w:color w:val="00B050"/>
                <w:sz w:val="20"/>
                <w:szCs w:val="20"/>
              </w:rPr>
              <w:t>個人情報保護規程第4条</w:t>
            </w:r>
          </w:p>
          <w:p w:rsidR="00B63978" w:rsidRPr="003032EC" w:rsidRDefault="00B63978" w:rsidP="009E3EEB">
            <w:pPr>
              <w:numPr>
                <w:ilvl w:val="0"/>
                <w:numId w:val="53"/>
              </w:numPr>
              <w:rPr>
                <w:rFonts w:ascii="ＭＳ 明朝" w:hAnsi="ＭＳ 明朝"/>
                <w:color w:val="00B050"/>
                <w:sz w:val="20"/>
                <w:szCs w:val="20"/>
              </w:rPr>
            </w:pPr>
            <w:r w:rsidRPr="003032EC">
              <w:rPr>
                <w:rFonts w:ascii="ＭＳ 明朝" w:hAnsi="ＭＳ 明朝" w:hint="eastAsia"/>
                <w:color w:val="00B050"/>
                <w:sz w:val="20"/>
                <w:szCs w:val="20"/>
              </w:rPr>
              <w:t>個人情報保護規程第4条</w:t>
            </w:r>
          </w:p>
          <w:p w:rsidR="00B63978" w:rsidRPr="003032EC" w:rsidRDefault="00B63978" w:rsidP="009E3EEB">
            <w:pPr>
              <w:numPr>
                <w:ilvl w:val="0"/>
                <w:numId w:val="53"/>
              </w:numPr>
              <w:rPr>
                <w:rFonts w:ascii="ＭＳ 明朝" w:hAnsi="ＭＳ 明朝"/>
                <w:color w:val="00B050"/>
                <w:sz w:val="20"/>
                <w:szCs w:val="20"/>
              </w:rPr>
            </w:pPr>
            <w:r w:rsidRPr="003032EC">
              <w:rPr>
                <w:rFonts w:ascii="ＭＳ 明朝" w:hAnsi="ＭＳ 明朝" w:hint="eastAsia"/>
                <w:color w:val="00B050"/>
                <w:sz w:val="20"/>
                <w:szCs w:val="20"/>
              </w:rPr>
              <w:t>法令等管理台帳</w:t>
            </w:r>
            <w:r w:rsidR="00DA287E" w:rsidRPr="003032EC">
              <w:rPr>
                <w:rFonts w:ascii="ＭＳ 明朝" w:hAnsi="ＭＳ 明朝" w:hint="eastAsia"/>
                <w:color w:val="00B050"/>
                <w:sz w:val="20"/>
                <w:szCs w:val="20"/>
              </w:rPr>
              <w:t>でa</w:t>
            </w:r>
            <w:r w:rsidR="00DA287E" w:rsidRPr="003032EC">
              <w:rPr>
                <w:rFonts w:ascii="ＭＳ 明朝" w:hAnsi="ＭＳ 明朝"/>
                <w:color w:val="00B050"/>
                <w:sz w:val="20"/>
                <w:szCs w:val="20"/>
              </w:rPr>
              <w:t>)</w:t>
            </w:r>
            <w:r w:rsidR="00DA287E" w:rsidRPr="003032EC">
              <w:rPr>
                <w:rFonts w:ascii="ＭＳ 明朝" w:hAnsi="ＭＳ 明朝" w:hint="eastAsia"/>
                <w:color w:val="00B050"/>
                <w:sz w:val="20"/>
                <w:szCs w:val="20"/>
              </w:rPr>
              <w:t>～t</w:t>
            </w:r>
            <w:r w:rsidR="00DA287E" w:rsidRPr="003032EC">
              <w:rPr>
                <w:rFonts w:ascii="ＭＳ 明朝" w:hAnsi="ＭＳ 明朝"/>
                <w:color w:val="00B050"/>
                <w:sz w:val="20"/>
                <w:szCs w:val="20"/>
              </w:rPr>
              <w:t>)</w:t>
            </w:r>
            <w:r w:rsidR="00DA287E" w:rsidRPr="003032EC">
              <w:rPr>
                <w:rFonts w:ascii="ＭＳ 明朝" w:hAnsi="ＭＳ 明朝" w:hint="eastAsia"/>
                <w:color w:val="00B050"/>
                <w:sz w:val="20"/>
                <w:szCs w:val="20"/>
              </w:rPr>
              <w:t>を特定している</w:t>
            </w:r>
          </w:p>
          <w:p w:rsidR="00B63978" w:rsidRPr="003032EC" w:rsidRDefault="00B63978" w:rsidP="00B63978">
            <w:pPr>
              <w:rPr>
                <w:rFonts w:ascii="ＭＳ 明朝" w:hAnsi="ＭＳ 明朝"/>
                <w:sz w:val="20"/>
                <w:szCs w:val="20"/>
              </w:rPr>
            </w:pPr>
          </w:p>
        </w:tc>
      </w:tr>
      <w:tr w:rsidR="00B63978" w:rsidRPr="003032EC" w:rsidTr="00721B39">
        <w:trPr>
          <w:cantSplit/>
          <w:trHeight w:val="251"/>
        </w:trPr>
        <w:tc>
          <w:tcPr>
            <w:tcW w:w="4962" w:type="dxa"/>
            <w:tcBorders>
              <w:top w:val="single" w:sz="4" w:space="0" w:color="auto"/>
            </w:tcBorders>
            <w:shd w:val="clear" w:color="auto" w:fill="D9D9D9" w:themeFill="background1" w:themeFillShade="D9"/>
          </w:tcPr>
          <w:p w:rsidR="00B63978" w:rsidRPr="003032EC" w:rsidRDefault="00B63978" w:rsidP="00B63978">
            <w:pPr>
              <w:rPr>
                <w:rFonts w:ascii="ＭＳ 明朝" w:hAnsi="ＭＳ 明朝"/>
                <w:b/>
                <w:sz w:val="20"/>
                <w:szCs w:val="20"/>
              </w:rPr>
            </w:pPr>
            <w:r w:rsidRPr="003032EC">
              <w:rPr>
                <w:rFonts w:ascii="ＭＳ 明朝" w:hAnsi="ＭＳ 明朝" w:hint="eastAsia"/>
                <w:b/>
                <w:sz w:val="20"/>
                <w:szCs w:val="20"/>
              </w:rPr>
              <w:t>J</w:t>
            </w:r>
            <w:r w:rsidRPr="003032EC">
              <w:rPr>
                <w:rFonts w:ascii="ＭＳ 明朝" w:hAnsi="ＭＳ 明朝"/>
                <w:b/>
                <w:sz w:val="20"/>
                <w:szCs w:val="20"/>
              </w:rPr>
              <w:t>.1.</w:t>
            </w:r>
            <w:r w:rsidR="00D63AD7" w:rsidRPr="003032EC">
              <w:rPr>
                <w:rFonts w:ascii="ＭＳ 明朝" w:hAnsi="ＭＳ 明朝" w:hint="eastAsia"/>
                <w:b/>
                <w:sz w:val="20"/>
                <w:szCs w:val="20"/>
              </w:rPr>
              <w:t>4</w:t>
            </w:r>
            <w:r w:rsidRPr="003032EC">
              <w:rPr>
                <w:rFonts w:ascii="ＭＳ 明朝" w:hAnsi="ＭＳ 明朝" w:hint="eastAsia"/>
                <w:b/>
                <w:sz w:val="20"/>
                <w:szCs w:val="20"/>
              </w:rPr>
              <w:t>（本文4.</w:t>
            </w:r>
            <w:r w:rsidR="00D63AD7" w:rsidRPr="003032EC">
              <w:rPr>
                <w:rFonts w:ascii="ＭＳ 明朝" w:hAnsi="ＭＳ 明朝" w:hint="eastAsia"/>
                <w:b/>
                <w:sz w:val="20"/>
                <w:szCs w:val="20"/>
              </w:rPr>
              <w:t>3</w:t>
            </w:r>
            <w:r w:rsidRPr="003032EC">
              <w:rPr>
                <w:rFonts w:ascii="ＭＳ 明朝" w:hAnsi="ＭＳ 明朝" w:hint="eastAsia"/>
                <w:b/>
                <w:sz w:val="20"/>
                <w:szCs w:val="20"/>
              </w:rPr>
              <w:t xml:space="preserve">）　</w:t>
            </w:r>
            <w:r w:rsidR="00D63AD7" w:rsidRPr="003032EC">
              <w:rPr>
                <w:rFonts w:ascii="ＭＳ 明朝" w:hAnsi="ＭＳ 明朝" w:hint="eastAsia"/>
                <w:b/>
                <w:sz w:val="20"/>
                <w:szCs w:val="20"/>
              </w:rPr>
              <w:t>個人情報保護マネジメントシステムの適用範囲の決定</w:t>
            </w:r>
          </w:p>
          <w:p w:rsidR="00B63978" w:rsidRPr="003032EC" w:rsidRDefault="00B63978" w:rsidP="00B63978">
            <w:pPr>
              <w:ind w:left="200" w:hangingChars="100" w:hanging="200"/>
              <w:rPr>
                <w:rFonts w:ascii="ＭＳ 明朝" w:hAnsi="ＭＳ 明朝"/>
                <w:b/>
                <w:sz w:val="20"/>
                <w:szCs w:val="20"/>
              </w:rPr>
            </w:pPr>
            <w:r w:rsidRPr="003032EC">
              <w:rPr>
                <w:rFonts w:ascii="ＭＳ 明朝" w:hAnsi="ＭＳ 明朝" w:cs="ＭＳ 明朝"/>
                <w:sz w:val="20"/>
                <w:szCs w:val="20"/>
              </w:rPr>
              <w:t>①</w:t>
            </w:r>
            <w:r w:rsidR="00D63AD7" w:rsidRPr="003032EC">
              <w:rPr>
                <w:rFonts w:ascii="ＭＳ 明朝" w:hAnsi="ＭＳ 明朝" w:hint="eastAsia"/>
                <w:sz w:val="20"/>
                <w:szCs w:val="20"/>
              </w:rPr>
              <w:t>自らの事業の用に供している全ての個人情報の取扱いを個人情報保護マネジメントシステムの適用範囲とする旨が文書化されていること。</w:t>
            </w:r>
          </w:p>
        </w:tc>
        <w:tc>
          <w:tcPr>
            <w:tcW w:w="4394" w:type="dxa"/>
            <w:tcBorders>
              <w:top w:val="single" w:sz="4" w:space="0" w:color="auto"/>
            </w:tcBorders>
            <w:shd w:val="clear" w:color="auto" w:fill="D9D9D9" w:themeFill="background1" w:themeFillShade="D9"/>
          </w:tcPr>
          <w:p w:rsidR="00F3230A" w:rsidRPr="003032EC" w:rsidRDefault="00F3230A" w:rsidP="00B63978">
            <w:pPr>
              <w:rPr>
                <w:rFonts w:ascii="ＭＳ 明朝" w:hAnsi="ＭＳ 明朝"/>
                <w:color w:val="00B050"/>
                <w:sz w:val="20"/>
                <w:szCs w:val="20"/>
              </w:rPr>
            </w:pPr>
          </w:p>
          <w:p w:rsidR="00F3230A" w:rsidRPr="003032EC" w:rsidRDefault="00F3230A" w:rsidP="00F3230A">
            <w:pPr>
              <w:jc w:val="center"/>
              <w:rPr>
                <w:rFonts w:ascii="ＭＳ 明朝" w:hAnsi="ＭＳ 明朝"/>
                <w:color w:val="00B050"/>
                <w:sz w:val="20"/>
                <w:szCs w:val="20"/>
              </w:rPr>
            </w:pPr>
            <w:r w:rsidRPr="003032EC">
              <w:rPr>
                <w:rFonts w:ascii="ＭＳ 明朝" w:hAnsi="ＭＳ 明朝" w:hint="eastAsia"/>
                <w:color w:val="00B050"/>
                <w:sz w:val="20"/>
                <w:szCs w:val="20"/>
              </w:rPr>
              <w:t>―</w:t>
            </w:r>
          </w:p>
          <w:p w:rsidR="00F3230A" w:rsidRPr="003032EC" w:rsidRDefault="00F3230A" w:rsidP="00B63978">
            <w:pPr>
              <w:rPr>
                <w:rFonts w:ascii="ＭＳ 明朝" w:hAnsi="ＭＳ 明朝"/>
                <w:color w:val="00B050"/>
                <w:sz w:val="20"/>
                <w:szCs w:val="20"/>
              </w:rPr>
            </w:pPr>
            <w:r w:rsidRPr="003032EC">
              <w:rPr>
                <w:rFonts w:ascii="ＭＳ 明朝" w:hAnsi="ＭＳ 明朝" w:hint="eastAsia"/>
                <w:color w:val="00B050"/>
                <w:sz w:val="20"/>
                <w:szCs w:val="20"/>
              </w:rPr>
              <w:t>【記入上の注意】</w:t>
            </w:r>
          </w:p>
          <w:p w:rsidR="00B63978" w:rsidRPr="003032EC" w:rsidRDefault="00F3230A" w:rsidP="00B63978">
            <w:pPr>
              <w:rPr>
                <w:rFonts w:ascii="ＭＳ 明朝" w:hAnsi="ＭＳ 明朝"/>
                <w:color w:val="00B050"/>
                <w:sz w:val="20"/>
                <w:szCs w:val="20"/>
              </w:rPr>
            </w:pPr>
            <w:r w:rsidRPr="003032EC">
              <w:rPr>
                <w:rFonts w:ascii="ＭＳ 明朝" w:hAnsi="ＭＳ 明朝" w:hint="eastAsia"/>
                <w:color w:val="00B050"/>
                <w:sz w:val="20"/>
                <w:szCs w:val="20"/>
              </w:rPr>
              <w:t>本項目は</w:t>
            </w:r>
            <w:r w:rsidRPr="003032EC">
              <w:rPr>
                <w:rFonts w:ascii="ＭＳ 明朝" w:hAnsi="ＭＳ 明朝"/>
                <w:color w:val="00B050"/>
                <w:sz w:val="20"/>
                <w:szCs w:val="20"/>
              </w:rPr>
              <w:t>1</w:t>
            </w:r>
            <w:r w:rsidRPr="003032EC">
              <w:rPr>
                <w:rFonts w:ascii="ＭＳ 明朝" w:hAnsi="ＭＳ 明朝" w:hint="eastAsia"/>
                <w:color w:val="00B050"/>
                <w:sz w:val="20"/>
                <w:szCs w:val="20"/>
              </w:rPr>
              <w:t xml:space="preserve"> （J</w:t>
            </w:r>
            <w:r w:rsidRPr="003032EC">
              <w:rPr>
                <w:rFonts w:ascii="ＭＳ 明朝" w:hAnsi="ＭＳ 明朝"/>
                <w:color w:val="00B050"/>
                <w:sz w:val="20"/>
                <w:szCs w:val="20"/>
              </w:rPr>
              <w:t>.1.4</w:t>
            </w:r>
            <w:r w:rsidRPr="003032EC">
              <w:rPr>
                <w:rFonts w:ascii="ＭＳ 明朝" w:hAnsi="ＭＳ 明朝" w:hint="eastAsia"/>
                <w:color w:val="00B050"/>
                <w:sz w:val="20"/>
                <w:szCs w:val="20"/>
              </w:rPr>
              <w:t>）　適用範囲で対応するため記入不要です</w:t>
            </w:r>
          </w:p>
        </w:tc>
      </w:tr>
      <w:tr w:rsidR="00D63AD7" w:rsidRPr="003032EC" w:rsidTr="00721B39">
        <w:trPr>
          <w:cantSplit/>
          <w:trHeight w:val="251"/>
        </w:trPr>
        <w:tc>
          <w:tcPr>
            <w:tcW w:w="4962" w:type="dxa"/>
            <w:tcBorders>
              <w:top w:val="single" w:sz="4" w:space="0" w:color="auto"/>
            </w:tcBorders>
            <w:shd w:val="clear" w:color="auto" w:fill="D9D9D9" w:themeFill="background1" w:themeFillShade="D9"/>
          </w:tcPr>
          <w:p w:rsidR="00D63AD7" w:rsidRPr="003032EC" w:rsidRDefault="00D63AD7" w:rsidP="00D63AD7">
            <w:pPr>
              <w:rPr>
                <w:rFonts w:ascii="ＭＳ 明朝" w:hAnsi="ＭＳ 明朝"/>
                <w:b/>
                <w:sz w:val="20"/>
                <w:szCs w:val="20"/>
              </w:rPr>
            </w:pPr>
            <w:r w:rsidRPr="003032EC">
              <w:rPr>
                <w:rFonts w:ascii="ＭＳ 明朝" w:hAnsi="ＭＳ 明朝" w:hint="eastAsia"/>
                <w:b/>
                <w:sz w:val="20"/>
                <w:szCs w:val="20"/>
              </w:rPr>
              <w:t>J</w:t>
            </w:r>
            <w:r w:rsidRPr="003032EC">
              <w:rPr>
                <w:rFonts w:ascii="ＭＳ 明朝" w:hAnsi="ＭＳ 明朝"/>
                <w:b/>
                <w:sz w:val="20"/>
                <w:szCs w:val="20"/>
              </w:rPr>
              <w:t>.1.5</w:t>
            </w:r>
            <w:r w:rsidRPr="003032EC">
              <w:rPr>
                <w:rFonts w:ascii="ＭＳ 明朝" w:hAnsi="ＭＳ 明朝" w:hint="eastAsia"/>
                <w:b/>
                <w:sz w:val="20"/>
                <w:szCs w:val="20"/>
              </w:rPr>
              <w:t>（本文4.4）　個人情報保護マネジメントシステム</w:t>
            </w:r>
          </w:p>
          <w:p w:rsidR="00D63AD7" w:rsidRPr="003032EC" w:rsidRDefault="00D63AD7" w:rsidP="00D63AD7">
            <w:pPr>
              <w:ind w:left="200" w:hangingChars="100" w:hanging="200"/>
              <w:rPr>
                <w:rFonts w:ascii="ＭＳ 明朝" w:hAnsi="ＭＳ 明朝"/>
                <w:b/>
                <w:sz w:val="20"/>
                <w:szCs w:val="20"/>
              </w:rPr>
            </w:pPr>
            <w:r w:rsidRPr="003032EC">
              <w:rPr>
                <w:rFonts w:ascii="ＭＳ 明朝" w:hAnsi="ＭＳ 明朝" w:cs="ＭＳ 明朝"/>
                <w:sz w:val="20"/>
                <w:szCs w:val="20"/>
              </w:rPr>
              <w:t>①本指針に従って、個人情報保護マネジメントシステムを確立し、実施し、維持し、かつ、継続的に改善していること。</w:t>
            </w:r>
          </w:p>
        </w:tc>
        <w:tc>
          <w:tcPr>
            <w:tcW w:w="4394" w:type="dxa"/>
            <w:tcBorders>
              <w:top w:val="single" w:sz="4" w:space="0" w:color="auto"/>
            </w:tcBorders>
            <w:shd w:val="clear" w:color="auto" w:fill="D9D9D9" w:themeFill="background1" w:themeFillShade="D9"/>
          </w:tcPr>
          <w:p w:rsidR="00D63AD7" w:rsidRPr="003032EC" w:rsidRDefault="00D63AD7" w:rsidP="00D63AD7">
            <w:pPr>
              <w:rPr>
                <w:rFonts w:ascii="ＭＳ 明朝" w:hAnsi="ＭＳ 明朝"/>
                <w:color w:val="00B050"/>
                <w:sz w:val="20"/>
                <w:szCs w:val="20"/>
                <w:shd w:val="pct15" w:color="auto" w:fill="FFFFFF"/>
              </w:rPr>
            </w:pPr>
            <w:r w:rsidRPr="003032EC">
              <w:rPr>
                <w:rFonts w:ascii="ＭＳ 明朝" w:hAnsi="ＭＳ 明朝" w:hint="eastAsia"/>
                <w:color w:val="00B050"/>
                <w:sz w:val="20"/>
                <w:szCs w:val="20"/>
                <w:shd w:val="pct15" w:color="auto" w:fill="FFFFFF"/>
              </w:rPr>
              <w:t>個人情報保護規程第5条</w:t>
            </w:r>
          </w:p>
          <w:p w:rsidR="00721B39" w:rsidRPr="003032EC" w:rsidRDefault="00721B39" w:rsidP="00D63AD7">
            <w:pPr>
              <w:rPr>
                <w:rFonts w:ascii="ＭＳ 明朝" w:hAnsi="ＭＳ 明朝"/>
                <w:color w:val="00B050"/>
                <w:sz w:val="20"/>
                <w:szCs w:val="20"/>
                <w:shd w:val="pct15" w:color="auto" w:fill="FFFFFF"/>
              </w:rPr>
            </w:pPr>
          </w:p>
          <w:p w:rsidR="00721B39" w:rsidRPr="003032EC" w:rsidRDefault="00721B39" w:rsidP="00D63AD7">
            <w:pPr>
              <w:rPr>
                <w:rFonts w:ascii="ＭＳ 明朝" w:hAnsi="ＭＳ 明朝"/>
                <w:color w:val="00B050"/>
                <w:sz w:val="20"/>
                <w:szCs w:val="20"/>
                <w:shd w:val="pct15" w:color="auto" w:fill="FFFFFF"/>
              </w:rPr>
            </w:pPr>
            <w:r w:rsidRPr="003032EC">
              <w:rPr>
                <w:rFonts w:ascii="ＭＳ 明朝" w:hAnsi="ＭＳ 明朝" w:hint="eastAsia"/>
                <w:color w:val="00B050"/>
                <w:sz w:val="20"/>
                <w:szCs w:val="20"/>
              </w:rPr>
              <w:t>～トップインタビューでの確認事項～</w:t>
            </w:r>
          </w:p>
          <w:p w:rsidR="00D63AD7" w:rsidRPr="003032EC" w:rsidRDefault="009E73B6" w:rsidP="00D63AD7">
            <w:pPr>
              <w:rPr>
                <w:rFonts w:ascii="ＭＳ 明朝" w:hAnsi="ＭＳ 明朝"/>
                <w:color w:val="00B050"/>
                <w:sz w:val="20"/>
                <w:szCs w:val="20"/>
                <w:shd w:val="pct15" w:color="auto" w:fill="FFFFFF"/>
              </w:rPr>
            </w:pPr>
            <w:r>
              <w:rPr>
                <w:rFonts w:ascii="ＭＳ 明朝" w:hAnsi="ＭＳ 明朝" w:hint="eastAsia"/>
                <w:color w:val="00B050"/>
                <w:sz w:val="20"/>
                <w:szCs w:val="20"/>
                <w:shd w:val="pct15" w:color="auto" w:fill="FFFFFF"/>
              </w:rPr>
              <w:t>【記入上の注意】5（赤字）及び【トップインタビューでの主な確認内容】をご参照ください</w:t>
            </w:r>
          </w:p>
        </w:tc>
      </w:tr>
      <w:tr w:rsidR="00B63978" w:rsidRPr="003032EC" w:rsidTr="00721B39">
        <w:trPr>
          <w:cantSplit/>
          <w:trHeight w:val="251"/>
        </w:trPr>
        <w:tc>
          <w:tcPr>
            <w:tcW w:w="4962" w:type="dxa"/>
            <w:shd w:val="clear" w:color="auto" w:fill="D9D9D9" w:themeFill="background1" w:themeFillShade="D9"/>
          </w:tcPr>
          <w:p w:rsidR="00B63978" w:rsidRPr="003032EC" w:rsidRDefault="00B63978" w:rsidP="00B63978">
            <w:pPr>
              <w:tabs>
                <w:tab w:val="left" w:pos="1365"/>
              </w:tabs>
              <w:rPr>
                <w:rFonts w:ascii="ＭＳ 明朝" w:hAnsi="ＭＳ 明朝"/>
                <w:b/>
                <w:sz w:val="20"/>
                <w:szCs w:val="20"/>
              </w:rPr>
            </w:pPr>
            <w:r w:rsidRPr="003032EC">
              <w:rPr>
                <w:rFonts w:ascii="ＭＳ 明朝" w:hAnsi="ＭＳ 明朝" w:hint="eastAsia"/>
                <w:b/>
                <w:sz w:val="20"/>
                <w:szCs w:val="20"/>
              </w:rPr>
              <w:t>J.2リーダーシップ</w:t>
            </w:r>
          </w:p>
        </w:tc>
        <w:tc>
          <w:tcPr>
            <w:tcW w:w="4394" w:type="dxa"/>
            <w:shd w:val="clear" w:color="auto" w:fill="D9D9D9" w:themeFill="background1" w:themeFillShade="D9"/>
          </w:tcPr>
          <w:p w:rsidR="00B63978" w:rsidRPr="003032EC" w:rsidRDefault="00B63978" w:rsidP="00B63978">
            <w:pPr>
              <w:rPr>
                <w:rFonts w:ascii="ＭＳ 明朝" w:hAnsi="ＭＳ 明朝"/>
                <w:sz w:val="20"/>
                <w:szCs w:val="20"/>
              </w:rPr>
            </w:pPr>
          </w:p>
        </w:tc>
      </w:tr>
      <w:tr w:rsidR="00B63978" w:rsidRPr="003032EC" w:rsidTr="00721B39">
        <w:trPr>
          <w:cantSplit/>
          <w:trHeight w:val="251"/>
        </w:trPr>
        <w:tc>
          <w:tcPr>
            <w:tcW w:w="4962" w:type="dxa"/>
            <w:shd w:val="clear" w:color="auto" w:fill="D9D9D9" w:themeFill="background1" w:themeFillShade="D9"/>
          </w:tcPr>
          <w:p w:rsidR="00B63978" w:rsidRPr="003032EC" w:rsidRDefault="00B63978" w:rsidP="00B63978">
            <w:pPr>
              <w:rPr>
                <w:rFonts w:ascii="ＭＳ 明朝" w:hAnsi="ＭＳ 明朝"/>
                <w:b/>
                <w:sz w:val="20"/>
                <w:szCs w:val="20"/>
              </w:rPr>
            </w:pPr>
            <w:r w:rsidRPr="003032EC">
              <w:rPr>
                <w:rFonts w:ascii="ＭＳ 明朝" w:hAnsi="ＭＳ 明朝"/>
                <w:b/>
                <w:sz w:val="20"/>
                <w:szCs w:val="20"/>
              </w:rPr>
              <w:t>J.2.1</w:t>
            </w:r>
            <w:r w:rsidRPr="003032EC">
              <w:rPr>
                <w:rFonts w:ascii="ＭＳ 明朝" w:hAnsi="ＭＳ 明朝" w:hint="eastAsia"/>
                <w:b/>
                <w:sz w:val="20"/>
                <w:szCs w:val="20"/>
              </w:rPr>
              <w:t xml:space="preserve">　（本文5.1）　リーダーシップ及びコミットメント</w:t>
            </w:r>
          </w:p>
          <w:p w:rsidR="00B63978" w:rsidRPr="003032EC" w:rsidRDefault="00B63978" w:rsidP="00B63978">
            <w:pPr>
              <w:ind w:left="200" w:hangingChars="100" w:hanging="200"/>
              <w:rPr>
                <w:rFonts w:ascii="ＭＳ 明朝" w:hAnsi="ＭＳ 明朝"/>
                <w:b/>
                <w:sz w:val="20"/>
                <w:szCs w:val="20"/>
              </w:rPr>
            </w:pPr>
            <w:r w:rsidRPr="003032EC">
              <w:rPr>
                <w:rFonts w:ascii="ＭＳ 明朝" w:hAnsi="ＭＳ 明朝" w:cs="ＭＳ 明朝"/>
                <w:sz w:val="20"/>
                <w:szCs w:val="20"/>
              </w:rPr>
              <w:t>①トップマネジメントは、</w:t>
            </w:r>
            <w:r w:rsidRPr="003032EC">
              <w:rPr>
                <w:rFonts w:ascii="ＭＳ 明朝" w:hAnsi="ＭＳ 明朝" w:cs="Century"/>
                <w:sz w:val="20"/>
                <w:szCs w:val="20"/>
              </w:rPr>
              <w:t>a)</w:t>
            </w:r>
            <w:r w:rsidRPr="003032EC">
              <w:rPr>
                <w:rFonts w:ascii="ＭＳ 明朝" w:hAnsi="ＭＳ 明朝" w:cs="ＭＳ 明朝"/>
                <w:sz w:val="20"/>
                <w:szCs w:val="20"/>
              </w:rPr>
              <w:t xml:space="preserve">～ </w:t>
            </w:r>
            <w:r w:rsidRPr="003032EC">
              <w:rPr>
                <w:rFonts w:ascii="ＭＳ 明朝" w:hAnsi="ＭＳ 明朝" w:cs="Century"/>
                <w:sz w:val="20"/>
                <w:szCs w:val="20"/>
              </w:rPr>
              <w:t>h)</w:t>
            </w:r>
            <w:r w:rsidRPr="003032EC">
              <w:rPr>
                <w:rFonts w:ascii="ＭＳ 明朝" w:hAnsi="ＭＳ 明朝" w:cs="ＭＳ 明朝"/>
                <w:sz w:val="20"/>
                <w:szCs w:val="20"/>
              </w:rPr>
              <w:t>について統率し、その結果について責任を持っていること。</w:t>
            </w:r>
          </w:p>
        </w:tc>
        <w:tc>
          <w:tcPr>
            <w:tcW w:w="4394" w:type="dxa"/>
            <w:shd w:val="clear" w:color="auto" w:fill="D9D9D9" w:themeFill="background1" w:themeFillShade="D9"/>
          </w:tcPr>
          <w:p w:rsidR="00B63978" w:rsidRPr="003032EC" w:rsidRDefault="00B63978" w:rsidP="00B63978">
            <w:pPr>
              <w:rPr>
                <w:rFonts w:ascii="ＭＳ 明朝" w:hAnsi="ＭＳ 明朝"/>
                <w:color w:val="00B050"/>
                <w:sz w:val="20"/>
                <w:szCs w:val="20"/>
              </w:rPr>
            </w:pPr>
            <w:r w:rsidRPr="003032EC">
              <w:rPr>
                <w:rFonts w:ascii="ＭＳ 明朝" w:hAnsi="ＭＳ 明朝" w:hint="eastAsia"/>
                <w:color w:val="00B050"/>
                <w:sz w:val="20"/>
                <w:szCs w:val="20"/>
              </w:rPr>
              <w:t>個人情報保護規程第6条</w:t>
            </w:r>
          </w:p>
          <w:p w:rsidR="00721B39" w:rsidRPr="003032EC" w:rsidRDefault="00721B39" w:rsidP="00B63978">
            <w:pPr>
              <w:rPr>
                <w:rFonts w:ascii="ＭＳ 明朝" w:hAnsi="ＭＳ 明朝"/>
                <w:color w:val="00B050"/>
                <w:sz w:val="20"/>
                <w:szCs w:val="20"/>
              </w:rPr>
            </w:pPr>
          </w:p>
          <w:p w:rsidR="00721B39" w:rsidRPr="003032EC" w:rsidRDefault="00721B39" w:rsidP="00B63978">
            <w:pPr>
              <w:rPr>
                <w:rFonts w:ascii="ＭＳ 明朝" w:hAnsi="ＭＳ 明朝"/>
                <w:color w:val="00B050"/>
                <w:sz w:val="20"/>
                <w:szCs w:val="20"/>
              </w:rPr>
            </w:pPr>
            <w:r w:rsidRPr="003032EC">
              <w:rPr>
                <w:rFonts w:ascii="ＭＳ 明朝" w:hAnsi="ＭＳ 明朝" w:hint="eastAsia"/>
                <w:color w:val="00B050"/>
                <w:sz w:val="20"/>
                <w:szCs w:val="20"/>
              </w:rPr>
              <w:t>～トップインタビューでの確認事項～</w:t>
            </w:r>
          </w:p>
          <w:p w:rsidR="00B63978" w:rsidRPr="003032EC" w:rsidRDefault="009E73B6" w:rsidP="00B63978">
            <w:pPr>
              <w:rPr>
                <w:rFonts w:ascii="ＭＳ 明朝" w:hAnsi="ＭＳ 明朝"/>
                <w:color w:val="00B050"/>
                <w:sz w:val="20"/>
                <w:szCs w:val="20"/>
              </w:rPr>
            </w:pPr>
            <w:r>
              <w:rPr>
                <w:rFonts w:ascii="ＭＳ 明朝" w:hAnsi="ＭＳ 明朝" w:hint="eastAsia"/>
                <w:color w:val="00B050"/>
                <w:sz w:val="20"/>
                <w:szCs w:val="20"/>
              </w:rPr>
              <w:t>【記入上の注意】5（赤字）及び【トップインタビューでの主な確認内容】をご参照ください</w:t>
            </w:r>
          </w:p>
        </w:tc>
      </w:tr>
      <w:tr w:rsidR="00B63978" w:rsidRPr="003032EC" w:rsidTr="00D67187">
        <w:trPr>
          <w:cantSplit/>
          <w:trHeight w:val="251"/>
        </w:trPr>
        <w:tc>
          <w:tcPr>
            <w:tcW w:w="4962" w:type="dxa"/>
          </w:tcPr>
          <w:p w:rsidR="00B63978" w:rsidRPr="003032EC" w:rsidRDefault="00B63978" w:rsidP="00B63978">
            <w:pPr>
              <w:rPr>
                <w:rFonts w:ascii="ＭＳ 明朝" w:hAnsi="ＭＳ 明朝"/>
                <w:b/>
                <w:sz w:val="20"/>
                <w:szCs w:val="20"/>
              </w:rPr>
            </w:pPr>
            <w:r w:rsidRPr="003032EC">
              <w:rPr>
                <w:rFonts w:ascii="ＭＳ 明朝" w:hAnsi="ＭＳ 明朝" w:hint="eastAsia"/>
                <w:b/>
                <w:sz w:val="20"/>
                <w:szCs w:val="20"/>
              </w:rPr>
              <w:t>J.2.2（本文5.2.1、5.2.2、A.3.</w:t>
            </w:r>
            <w:r w:rsidR="00F3230A" w:rsidRPr="003032EC">
              <w:rPr>
                <w:rFonts w:ascii="ＭＳ 明朝" w:hAnsi="ＭＳ 明朝" w:hint="eastAsia"/>
                <w:b/>
                <w:sz w:val="20"/>
                <w:szCs w:val="20"/>
              </w:rPr>
              <w:t>2.</w:t>
            </w:r>
            <w:r w:rsidRPr="003032EC">
              <w:rPr>
                <w:rFonts w:ascii="ＭＳ 明朝" w:hAnsi="ＭＳ 明朝" w:hint="eastAsia"/>
                <w:b/>
                <w:sz w:val="20"/>
                <w:szCs w:val="20"/>
              </w:rPr>
              <w:t>1</w:t>
            </w:r>
            <w:r w:rsidR="00F3230A" w:rsidRPr="003032EC">
              <w:rPr>
                <w:rFonts w:ascii="ＭＳ 明朝" w:hAnsi="ＭＳ 明朝" w:hint="eastAsia"/>
                <w:b/>
                <w:sz w:val="20"/>
                <w:szCs w:val="20"/>
              </w:rPr>
              <w:t>、A.3.3.2</w:t>
            </w:r>
            <w:r w:rsidRPr="003032EC">
              <w:rPr>
                <w:rFonts w:ascii="ＭＳ 明朝" w:hAnsi="ＭＳ 明朝" w:hint="eastAsia"/>
                <w:b/>
                <w:sz w:val="20"/>
                <w:szCs w:val="20"/>
              </w:rPr>
              <w:t>）個人情報保護方針</w:t>
            </w:r>
          </w:p>
          <w:p w:rsidR="00B63978" w:rsidRPr="003032EC" w:rsidRDefault="00B63978" w:rsidP="00F72965">
            <w:pPr>
              <w:numPr>
                <w:ilvl w:val="0"/>
                <w:numId w:val="29"/>
              </w:numPr>
              <w:rPr>
                <w:rFonts w:ascii="ＭＳ 明朝" w:hAnsi="ＭＳ 明朝"/>
                <w:color w:val="000000"/>
                <w:sz w:val="20"/>
                <w:szCs w:val="20"/>
              </w:rPr>
            </w:pPr>
            <w:r w:rsidRPr="003032EC">
              <w:rPr>
                <w:rFonts w:ascii="ＭＳ 明朝" w:hAnsi="ＭＳ 明朝" w:hint="eastAsia"/>
                <w:color w:val="000000"/>
                <w:sz w:val="20"/>
                <w:szCs w:val="20"/>
              </w:rPr>
              <w:t>事業者の業務に適した個人情報保護の理念が明確（“人格尊重の理念”が読みとれる）</w:t>
            </w:r>
          </w:p>
          <w:p w:rsidR="00B63978" w:rsidRPr="003032EC" w:rsidRDefault="00B63978" w:rsidP="00F72965">
            <w:pPr>
              <w:numPr>
                <w:ilvl w:val="0"/>
                <w:numId w:val="29"/>
              </w:numPr>
              <w:rPr>
                <w:rFonts w:ascii="ＭＳ 明朝" w:hAnsi="ＭＳ 明朝"/>
                <w:color w:val="000000"/>
                <w:sz w:val="20"/>
                <w:szCs w:val="20"/>
              </w:rPr>
            </w:pPr>
            <w:r w:rsidRPr="003032EC">
              <w:rPr>
                <w:rFonts w:ascii="ＭＳ 明朝" w:hAnsi="ＭＳ 明朝" w:hint="eastAsia"/>
                <w:color w:val="000000"/>
                <w:sz w:val="20"/>
                <w:szCs w:val="20"/>
              </w:rPr>
              <w:t xml:space="preserve">ａ）～ｆ）の管理策が含まれている（特に目的外利用をしないことが明確）　</w:t>
            </w:r>
          </w:p>
          <w:p w:rsidR="00B63978" w:rsidRPr="003032EC" w:rsidRDefault="00B63978" w:rsidP="00F72965">
            <w:pPr>
              <w:numPr>
                <w:ilvl w:val="0"/>
                <w:numId w:val="29"/>
              </w:numPr>
              <w:rPr>
                <w:rFonts w:ascii="ＭＳ 明朝" w:hAnsi="ＭＳ 明朝"/>
                <w:color w:val="000000"/>
                <w:sz w:val="20"/>
                <w:szCs w:val="20"/>
              </w:rPr>
            </w:pPr>
            <w:r w:rsidRPr="003032EC">
              <w:rPr>
                <w:rFonts w:ascii="ＭＳ 明朝" w:hAnsi="ＭＳ 明朝" w:hint="eastAsia"/>
                <w:color w:val="000000"/>
                <w:sz w:val="20"/>
                <w:szCs w:val="20"/>
              </w:rPr>
              <w:t>ホームページに掲載する場合、PMS中の原本と同一のものが、単独のページとしてトップページおよび各ページから参照できる</w:t>
            </w:r>
          </w:p>
          <w:p w:rsidR="00B63978" w:rsidRPr="003032EC" w:rsidRDefault="005857D9" w:rsidP="00F72965">
            <w:pPr>
              <w:numPr>
                <w:ilvl w:val="0"/>
                <w:numId w:val="29"/>
              </w:numPr>
              <w:rPr>
                <w:rFonts w:ascii="ＭＳ 明朝" w:hAnsi="ＭＳ 明朝"/>
                <w:color w:val="000000"/>
                <w:sz w:val="20"/>
                <w:szCs w:val="20"/>
              </w:rPr>
            </w:pPr>
            <w:r w:rsidRPr="003032EC">
              <w:rPr>
                <w:rFonts w:ascii="ＭＳ 明朝" w:hAnsi="ＭＳ 明朝" w:hint="eastAsia"/>
                <w:color w:val="000000"/>
                <w:sz w:val="20"/>
                <w:szCs w:val="20"/>
              </w:rPr>
              <w:t>個人情報保護方針の従業者（利害関係者も含む）が入手可能な措置、一般の人が入手可能な措置を講じている</w:t>
            </w:r>
          </w:p>
        </w:tc>
        <w:tc>
          <w:tcPr>
            <w:tcW w:w="4394" w:type="dxa"/>
          </w:tcPr>
          <w:p w:rsidR="00B63978" w:rsidRPr="003032EC" w:rsidRDefault="00B63978" w:rsidP="009E3EEB">
            <w:pPr>
              <w:numPr>
                <w:ilvl w:val="0"/>
                <w:numId w:val="54"/>
              </w:numPr>
              <w:rPr>
                <w:rFonts w:ascii="ＭＳ 明朝" w:hAnsi="ＭＳ 明朝"/>
                <w:color w:val="00B050"/>
                <w:sz w:val="20"/>
                <w:szCs w:val="20"/>
              </w:rPr>
            </w:pPr>
            <w:r w:rsidRPr="003032EC">
              <w:rPr>
                <w:rFonts w:ascii="ＭＳ 明朝" w:hAnsi="ＭＳ 明朝" w:hint="eastAsia"/>
                <w:color w:val="00B050"/>
                <w:sz w:val="20"/>
                <w:szCs w:val="20"/>
              </w:rPr>
              <w:t>個人情報保護方針</w:t>
            </w:r>
          </w:p>
          <w:p w:rsidR="00B63978" w:rsidRPr="003032EC" w:rsidRDefault="00B63978" w:rsidP="009E3EEB">
            <w:pPr>
              <w:numPr>
                <w:ilvl w:val="0"/>
                <w:numId w:val="54"/>
              </w:numPr>
              <w:rPr>
                <w:rFonts w:ascii="ＭＳ 明朝" w:hAnsi="ＭＳ 明朝"/>
                <w:color w:val="00B050"/>
                <w:sz w:val="20"/>
                <w:szCs w:val="20"/>
              </w:rPr>
            </w:pPr>
            <w:r w:rsidRPr="003032EC">
              <w:rPr>
                <w:rFonts w:ascii="ＭＳ 明朝" w:hAnsi="ＭＳ 明朝" w:hint="eastAsia"/>
                <w:color w:val="00B050"/>
                <w:sz w:val="20"/>
                <w:szCs w:val="20"/>
              </w:rPr>
              <w:t>個人情報保護方針</w:t>
            </w:r>
          </w:p>
          <w:p w:rsidR="00B63978" w:rsidRPr="003032EC" w:rsidRDefault="00B63978" w:rsidP="009E3EEB">
            <w:pPr>
              <w:numPr>
                <w:ilvl w:val="0"/>
                <w:numId w:val="54"/>
              </w:numPr>
              <w:rPr>
                <w:rFonts w:ascii="ＭＳ 明朝" w:hAnsi="ＭＳ 明朝"/>
                <w:color w:val="00B050"/>
                <w:sz w:val="20"/>
                <w:szCs w:val="20"/>
              </w:rPr>
            </w:pPr>
            <w:r w:rsidRPr="003032EC">
              <w:rPr>
                <w:rFonts w:ascii="ＭＳ 明朝" w:hAnsi="ＭＳ 明朝" w:hint="eastAsia"/>
                <w:color w:val="00B050"/>
                <w:sz w:val="20"/>
                <w:szCs w:val="20"/>
              </w:rPr>
              <w:t>h</w:t>
            </w:r>
            <w:r w:rsidRPr="003032EC">
              <w:rPr>
                <w:rFonts w:ascii="ＭＳ 明朝" w:hAnsi="ＭＳ 明朝"/>
                <w:color w:val="00B050"/>
                <w:sz w:val="20"/>
                <w:szCs w:val="20"/>
              </w:rPr>
              <w:t>ttps;//</w:t>
            </w:r>
            <w:r w:rsidRPr="003032EC">
              <w:rPr>
                <w:rFonts w:ascii="ＭＳ 明朝" w:hAnsi="ＭＳ 明朝" w:hint="eastAsia"/>
                <w:color w:val="00B050"/>
                <w:sz w:val="20"/>
                <w:szCs w:val="20"/>
              </w:rPr>
              <w:t>a</w:t>
            </w:r>
            <w:r w:rsidRPr="003032EC">
              <w:rPr>
                <w:rFonts w:ascii="ＭＳ 明朝" w:hAnsi="ＭＳ 明朝"/>
                <w:color w:val="00B050"/>
                <w:sz w:val="20"/>
                <w:szCs w:val="20"/>
              </w:rPr>
              <w:t>aa.ne.jp/privacy policy</w:t>
            </w:r>
          </w:p>
          <w:p w:rsidR="00B63978" w:rsidRPr="003032EC" w:rsidRDefault="00B63978" w:rsidP="009E3EEB">
            <w:pPr>
              <w:numPr>
                <w:ilvl w:val="0"/>
                <w:numId w:val="54"/>
              </w:numPr>
              <w:rPr>
                <w:rFonts w:ascii="ＭＳ 明朝" w:hAnsi="ＭＳ 明朝"/>
                <w:color w:val="00B050"/>
                <w:sz w:val="20"/>
                <w:szCs w:val="20"/>
              </w:rPr>
            </w:pPr>
            <w:r w:rsidRPr="003032EC">
              <w:rPr>
                <w:rFonts w:ascii="ＭＳ 明朝" w:hAnsi="ＭＳ 明朝" w:hint="eastAsia"/>
                <w:color w:val="00B050"/>
                <w:sz w:val="20"/>
                <w:szCs w:val="20"/>
              </w:rPr>
              <w:t>個人情報保護規程第７条</w:t>
            </w:r>
          </w:p>
          <w:p w:rsidR="00B63978" w:rsidRPr="003032EC" w:rsidRDefault="00B63978" w:rsidP="00B63978">
            <w:pPr>
              <w:rPr>
                <w:rFonts w:ascii="ＭＳ 明朝" w:hAnsi="ＭＳ 明朝"/>
                <w:color w:val="00B050"/>
                <w:sz w:val="20"/>
                <w:szCs w:val="20"/>
              </w:rPr>
            </w:pPr>
          </w:p>
        </w:tc>
      </w:tr>
      <w:tr w:rsidR="00B63978" w:rsidRPr="003032EC" w:rsidTr="00D67187">
        <w:trPr>
          <w:cantSplit/>
          <w:trHeight w:val="251"/>
        </w:trPr>
        <w:tc>
          <w:tcPr>
            <w:tcW w:w="4962" w:type="dxa"/>
          </w:tcPr>
          <w:p w:rsidR="00B63978" w:rsidRPr="003032EC" w:rsidRDefault="00B63978" w:rsidP="00B63978">
            <w:pPr>
              <w:rPr>
                <w:rFonts w:ascii="ＭＳ 明朝" w:hAnsi="ＭＳ 明朝"/>
                <w:b/>
                <w:sz w:val="20"/>
                <w:szCs w:val="20"/>
              </w:rPr>
            </w:pPr>
            <w:r w:rsidRPr="003032EC">
              <w:rPr>
                <w:rFonts w:ascii="ＭＳ 明朝" w:hAnsi="ＭＳ 明朝" w:hint="eastAsia"/>
                <w:b/>
                <w:sz w:val="20"/>
                <w:szCs w:val="20"/>
              </w:rPr>
              <w:t>J.2.3.1（本文5.3、A</w:t>
            </w:r>
            <w:r w:rsidRPr="003032EC">
              <w:rPr>
                <w:rFonts w:ascii="ＭＳ 明朝" w:hAnsi="ＭＳ 明朝"/>
                <w:b/>
                <w:sz w:val="20"/>
                <w:szCs w:val="20"/>
              </w:rPr>
              <w:t>.3.3.4</w:t>
            </w:r>
            <w:r w:rsidRPr="003032EC">
              <w:rPr>
                <w:rFonts w:ascii="ＭＳ 明朝" w:hAnsi="ＭＳ 明朝" w:hint="eastAsia"/>
                <w:b/>
                <w:sz w:val="20"/>
                <w:szCs w:val="20"/>
              </w:rPr>
              <w:t>）　組織の役割、責任及び権限</w:t>
            </w:r>
          </w:p>
          <w:p w:rsidR="00B63978" w:rsidRPr="003032EC" w:rsidRDefault="00B63978" w:rsidP="00B63978">
            <w:pPr>
              <w:ind w:left="200" w:hangingChars="100" w:hanging="200"/>
              <w:rPr>
                <w:rFonts w:ascii="ＭＳ 明朝" w:hAnsi="ＭＳ 明朝" w:cs="ＭＳ 明朝"/>
                <w:sz w:val="20"/>
                <w:szCs w:val="20"/>
              </w:rPr>
            </w:pPr>
            <w:r w:rsidRPr="003032EC">
              <w:rPr>
                <w:rFonts w:ascii="ＭＳ 明朝" w:hAnsi="ＭＳ 明朝" w:cs="ＭＳ 明朝"/>
                <w:sz w:val="20"/>
                <w:szCs w:val="20"/>
              </w:rPr>
              <w:t>①個人情報保護に関連する役割に対して、責任及び権限を割り当てて、その結果を利害関係者へ周知していること。</w:t>
            </w:r>
          </w:p>
          <w:p w:rsidR="00B63978" w:rsidRPr="003032EC" w:rsidRDefault="00B63978" w:rsidP="00B63978">
            <w:pPr>
              <w:ind w:left="200" w:hangingChars="100" w:hanging="200"/>
              <w:rPr>
                <w:rFonts w:ascii="ＭＳ 明朝" w:hAnsi="ＭＳ 明朝"/>
                <w:sz w:val="20"/>
                <w:szCs w:val="20"/>
              </w:rPr>
            </w:pPr>
            <w:r w:rsidRPr="003032EC">
              <w:rPr>
                <w:rFonts w:ascii="ＭＳ 明朝" w:hAnsi="ＭＳ 明朝" w:hint="eastAsia"/>
                <w:sz w:val="20"/>
                <w:szCs w:val="20"/>
              </w:rPr>
              <w:t>②個人情報保護体制に係る責任者、担当者（教育、苦情及び相談受付、監査員等）の役割・責任・権限を明確に定めている</w:t>
            </w:r>
          </w:p>
          <w:p w:rsidR="00B63978" w:rsidRPr="003032EC" w:rsidRDefault="00B63978" w:rsidP="00B63978">
            <w:pPr>
              <w:ind w:left="200" w:hangingChars="100" w:hanging="200"/>
              <w:rPr>
                <w:rFonts w:ascii="ＭＳ 明朝" w:hAnsi="ＭＳ 明朝"/>
                <w:sz w:val="20"/>
                <w:szCs w:val="20"/>
              </w:rPr>
            </w:pPr>
            <w:r w:rsidRPr="003032EC">
              <w:rPr>
                <w:rFonts w:ascii="ＭＳ 明朝" w:hAnsi="ＭＳ 明朝" w:hint="eastAsia"/>
                <w:sz w:val="20"/>
                <w:szCs w:val="20"/>
              </w:rPr>
              <w:t>③周知のため個人情報保護体制を一覧できる体制図を作成している</w:t>
            </w:r>
          </w:p>
          <w:p w:rsidR="00B63978" w:rsidRPr="003032EC" w:rsidRDefault="00B63978" w:rsidP="00B63978">
            <w:pPr>
              <w:rPr>
                <w:rFonts w:ascii="ＭＳ 明朝" w:hAnsi="ＭＳ 明朝"/>
                <w:sz w:val="20"/>
                <w:szCs w:val="20"/>
              </w:rPr>
            </w:pPr>
            <w:r w:rsidRPr="003032EC">
              <w:rPr>
                <w:rFonts w:ascii="ＭＳ 明朝" w:hAnsi="ＭＳ 明朝" w:hint="eastAsia"/>
                <w:sz w:val="20"/>
                <w:szCs w:val="20"/>
              </w:rPr>
              <w:t>④システム管理者を選任している</w:t>
            </w:r>
          </w:p>
          <w:p w:rsidR="00B63978" w:rsidRPr="003032EC" w:rsidRDefault="00B63978" w:rsidP="00B63978">
            <w:pPr>
              <w:rPr>
                <w:rFonts w:ascii="ＭＳ 明朝" w:hAnsi="ＭＳ 明朝"/>
                <w:b/>
                <w:sz w:val="20"/>
                <w:szCs w:val="20"/>
              </w:rPr>
            </w:pPr>
          </w:p>
        </w:tc>
        <w:tc>
          <w:tcPr>
            <w:tcW w:w="4394" w:type="dxa"/>
          </w:tcPr>
          <w:p w:rsidR="00B63978" w:rsidRPr="003032EC" w:rsidRDefault="00B63978" w:rsidP="009E3EEB">
            <w:pPr>
              <w:numPr>
                <w:ilvl w:val="0"/>
                <w:numId w:val="55"/>
              </w:numPr>
              <w:rPr>
                <w:rFonts w:ascii="ＭＳ 明朝" w:hAnsi="ＭＳ 明朝"/>
                <w:color w:val="00B050"/>
                <w:sz w:val="20"/>
                <w:szCs w:val="20"/>
              </w:rPr>
            </w:pPr>
            <w:r w:rsidRPr="003032EC">
              <w:rPr>
                <w:rFonts w:ascii="ＭＳ 明朝" w:hAnsi="ＭＳ 明朝" w:hint="eastAsia"/>
                <w:color w:val="00B050"/>
                <w:sz w:val="20"/>
                <w:szCs w:val="20"/>
              </w:rPr>
              <w:t>個人情報保護体制図</w:t>
            </w:r>
          </w:p>
          <w:p w:rsidR="00B63978" w:rsidRPr="003032EC" w:rsidRDefault="00B63978" w:rsidP="009E3EEB">
            <w:pPr>
              <w:numPr>
                <w:ilvl w:val="0"/>
                <w:numId w:val="55"/>
              </w:numPr>
              <w:rPr>
                <w:rFonts w:ascii="ＭＳ 明朝" w:hAnsi="ＭＳ 明朝"/>
                <w:color w:val="00B050"/>
                <w:sz w:val="20"/>
                <w:szCs w:val="20"/>
              </w:rPr>
            </w:pPr>
            <w:r w:rsidRPr="003032EC">
              <w:rPr>
                <w:rFonts w:ascii="ＭＳ 明朝" w:hAnsi="ＭＳ 明朝" w:hint="eastAsia"/>
                <w:color w:val="00B050"/>
                <w:sz w:val="20"/>
                <w:szCs w:val="20"/>
              </w:rPr>
              <w:t>個人情報保護規程第７条</w:t>
            </w:r>
          </w:p>
          <w:p w:rsidR="00B63978" w:rsidRPr="003032EC" w:rsidRDefault="00B63978" w:rsidP="009E3EEB">
            <w:pPr>
              <w:numPr>
                <w:ilvl w:val="0"/>
                <w:numId w:val="55"/>
              </w:numPr>
              <w:rPr>
                <w:rFonts w:ascii="ＭＳ 明朝" w:hAnsi="ＭＳ 明朝"/>
                <w:color w:val="00B050"/>
                <w:sz w:val="20"/>
                <w:szCs w:val="20"/>
              </w:rPr>
            </w:pPr>
            <w:r w:rsidRPr="003032EC">
              <w:rPr>
                <w:rFonts w:ascii="ＭＳ 明朝" w:hAnsi="ＭＳ 明朝" w:hint="eastAsia"/>
                <w:color w:val="00B050"/>
                <w:sz w:val="20"/>
                <w:szCs w:val="20"/>
              </w:rPr>
              <w:t>個人情報保護体制図</w:t>
            </w:r>
          </w:p>
          <w:p w:rsidR="00B63978" w:rsidRPr="003032EC" w:rsidRDefault="00B63978" w:rsidP="009E3EEB">
            <w:pPr>
              <w:numPr>
                <w:ilvl w:val="0"/>
                <w:numId w:val="55"/>
              </w:numPr>
              <w:rPr>
                <w:rFonts w:ascii="ＭＳ 明朝" w:hAnsi="ＭＳ 明朝"/>
                <w:color w:val="00B050"/>
                <w:sz w:val="20"/>
                <w:szCs w:val="20"/>
              </w:rPr>
            </w:pPr>
            <w:r w:rsidRPr="003032EC">
              <w:rPr>
                <w:rFonts w:ascii="ＭＳ 明朝" w:hAnsi="ＭＳ 明朝" w:hint="eastAsia"/>
                <w:color w:val="00B050"/>
                <w:sz w:val="20"/>
                <w:szCs w:val="20"/>
              </w:rPr>
              <w:t>個人情報保護体制図</w:t>
            </w:r>
          </w:p>
        </w:tc>
      </w:tr>
      <w:tr w:rsidR="00B63978" w:rsidRPr="003032EC" w:rsidTr="00D67187">
        <w:trPr>
          <w:cantSplit/>
          <w:trHeight w:val="251"/>
        </w:trPr>
        <w:tc>
          <w:tcPr>
            <w:tcW w:w="4962" w:type="dxa"/>
            <w:shd w:val="clear" w:color="auto" w:fill="FFFFFF"/>
          </w:tcPr>
          <w:p w:rsidR="00B63978" w:rsidRPr="003032EC" w:rsidRDefault="00B63978" w:rsidP="00B63978">
            <w:pPr>
              <w:rPr>
                <w:rFonts w:ascii="ＭＳ 明朝" w:hAnsi="ＭＳ 明朝"/>
                <w:b/>
                <w:sz w:val="20"/>
                <w:szCs w:val="20"/>
              </w:rPr>
            </w:pPr>
            <w:r w:rsidRPr="003032EC">
              <w:rPr>
                <w:rFonts w:ascii="ＭＳ 明朝" w:hAnsi="ＭＳ 明朝" w:hint="eastAsia"/>
                <w:b/>
                <w:sz w:val="20"/>
                <w:szCs w:val="20"/>
              </w:rPr>
              <w:t>J.2.3.2（A</w:t>
            </w:r>
            <w:r w:rsidRPr="003032EC">
              <w:rPr>
                <w:rFonts w:ascii="ＭＳ 明朝" w:hAnsi="ＭＳ 明朝"/>
                <w:b/>
                <w:sz w:val="20"/>
                <w:szCs w:val="20"/>
              </w:rPr>
              <w:t>.3.3.4</w:t>
            </w:r>
            <w:r w:rsidRPr="003032EC">
              <w:rPr>
                <w:rFonts w:ascii="ＭＳ 明朝" w:hAnsi="ＭＳ 明朝" w:hint="eastAsia"/>
                <w:b/>
                <w:sz w:val="20"/>
                <w:szCs w:val="20"/>
              </w:rPr>
              <w:t>）個人情報保護管理者と個人情報保護監査責任者</w:t>
            </w:r>
          </w:p>
          <w:p w:rsidR="00B63978" w:rsidRPr="003032EC" w:rsidRDefault="00B63978" w:rsidP="00F72965">
            <w:pPr>
              <w:pStyle w:val="ad"/>
              <w:numPr>
                <w:ilvl w:val="0"/>
                <w:numId w:val="7"/>
              </w:numPr>
              <w:tabs>
                <w:tab w:val="clear" w:pos="420"/>
              </w:tabs>
              <w:wordWrap/>
              <w:autoSpaceDE/>
              <w:autoSpaceDN/>
              <w:adjustRightInd/>
              <w:spacing w:line="240" w:lineRule="auto"/>
              <w:ind w:left="185" w:hanging="284"/>
              <w:rPr>
                <w:rFonts w:hAnsi="ＭＳ 明朝"/>
                <w:sz w:val="20"/>
              </w:rPr>
            </w:pPr>
            <w:r w:rsidRPr="003032EC">
              <w:rPr>
                <w:rFonts w:hAnsi="ＭＳ 明朝" w:hint="eastAsia"/>
                <w:sz w:val="20"/>
              </w:rPr>
              <w:t>個人情報保護管理者はトップマネジメントによって、役員クラスなどの組織外に対して責任を持つことができる者を内部から指名している</w:t>
            </w:r>
          </w:p>
          <w:p w:rsidR="00B63978" w:rsidRPr="003032EC" w:rsidRDefault="00B63978" w:rsidP="00F72965">
            <w:pPr>
              <w:pStyle w:val="ad"/>
              <w:numPr>
                <w:ilvl w:val="0"/>
                <w:numId w:val="7"/>
              </w:numPr>
              <w:tabs>
                <w:tab w:val="clear" w:pos="420"/>
              </w:tabs>
              <w:wordWrap/>
              <w:autoSpaceDE/>
              <w:autoSpaceDN/>
              <w:adjustRightInd/>
              <w:spacing w:line="240" w:lineRule="auto"/>
              <w:ind w:left="185" w:hanging="284"/>
              <w:rPr>
                <w:rFonts w:hAnsi="ＭＳ 明朝"/>
                <w:sz w:val="20"/>
              </w:rPr>
            </w:pPr>
            <w:r w:rsidRPr="003032EC">
              <w:rPr>
                <w:rFonts w:hAnsi="ＭＳ 明朝" w:hint="eastAsia"/>
                <w:sz w:val="20"/>
              </w:rPr>
              <w:t>個人情報保護管理者は、個人情報保護マネジメントシステムの見直し及び改善の基礎として、トップマネジメントに個人情報保護マネジメントシステムの運用状況を報告する旨を規定している</w:t>
            </w:r>
          </w:p>
          <w:p w:rsidR="00B63978" w:rsidRPr="003032EC" w:rsidRDefault="00B63978" w:rsidP="00F72965">
            <w:pPr>
              <w:pStyle w:val="ad"/>
              <w:numPr>
                <w:ilvl w:val="0"/>
                <w:numId w:val="7"/>
              </w:numPr>
              <w:tabs>
                <w:tab w:val="clear" w:pos="420"/>
              </w:tabs>
              <w:wordWrap/>
              <w:autoSpaceDE/>
              <w:autoSpaceDN/>
              <w:adjustRightInd/>
              <w:spacing w:line="240" w:lineRule="auto"/>
              <w:ind w:left="185" w:hanging="284"/>
              <w:rPr>
                <w:rFonts w:hAnsi="ＭＳ 明朝"/>
                <w:sz w:val="20"/>
              </w:rPr>
            </w:pPr>
            <w:r w:rsidRPr="003032EC">
              <w:rPr>
                <w:rFonts w:hAnsi="ＭＳ 明朝" w:hint="eastAsia"/>
                <w:sz w:val="20"/>
              </w:rPr>
              <w:t>個人情報保護監査責任者は、監査を指揮し、監査報告書を作成し、事業者のトップマネジメントに報告する旨を規定している。</w:t>
            </w:r>
          </w:p>
          <w:p w:rsidR="00B63978" w:rsidRPr="003032EC" w:rsidRDefault="00B63978" w:rsidP="00F72965">
            <w:pPr>
              <w:pStyle w:val="ad"/>
              <w:numPr>
                <w:ilvl w:val="0"/>
                <w:numId w:val="7"/>
              </w:numPr>
              <w:tabs>
                <w:tab w:val="clear" w:pos="420"/>
              </w:tabs>
              <w:wordWrap/>
              <w:autoSpaceDE/>
              <w:autoSpaceDN/>
              <w:adjustRightInd/>
              <w:spacing w:line="240" w:lineRule="auto"/>
              <w:ind w:left="185" w:hanging="284"/>
              <w:rPr>
                <w:rFonts w:hAnsi="ＭＳ 明朝"/>
                <w:sz w:val="20"/>
              </w:rPr>
            </w:pPr>
            <w:r w:rsidRPr="003032EC">
              <w:rPr>
                <w:rFonts w:hAnsi="ＭＳ 明朝" w:hint="eastAsia"/>
                <w:sz w:val="20"/>
              </w:rPr>
              <w:t>監査員の選定及び監査の実施においては、監査の客観性及び公平性を確保する旨を規定している。</w:t>
            </w:r>
          </w:p>
          <w:p w:rsidR="00B63978" w:rsidRPr="003032EC" w:rsidRDefault="00B63978" w:rsidP="00F72965">
            <w:pPr>
              <w:pStyle w:val="ad"/>
              <w:numPr>
                <w:ilvl w:val="0"/>
                <w:numId w:val="7"/>
              </w:numPr>
              <w:tabs>
                <w:tab w:val="clear" w:pos="420"/>
              </w:tabs>
              <w:wordWrap/>
              <w:autoSpaceDE/>
              <w:autoSpaceDN/>
              <w:adjustRightInd/>
              <w:spacing w:line="240" w:lineRule="auto"/>
              <w:ind w:left="185" w:hanging="284"/>
              <w:rPr>
                <w:rFonts w:hAnsi="ＭＳ 明朝"/>
                <w:sz w:val="20"/>
              </w:rPr>
            </w:pPr>
            <w:r w:rsidRPr="003032EC">
              <w:rPr>
                <w:rFonts w:hAnsi="ＭＳ 明朝" w:hint="eastAsia"/>
                <w:sz w:val="20"/>
              </w:rPr>
              <w:t>個人情報保護管理者と個人情報保護監査責任者とは異なるものであること</w:t>
            </w:r>
          </w:p>
          <w:p w:rsidR="00B63978" w:rsidRPr="003032EC" w:rsidRDefault="00B63978" w:rsidP="00F72965">
            <w:pPr>
              <w:numPr>
                <w:ilvl w:val="0"/>
                <w:numId w:val="7"/>
              </w:numPr>
              <w:tabs>
                <w:tab w:val="clear" w:pos="420"/>
              </w:tabs>
              <w:ind w:left="185" w:hanging="284"/>
              <w:rPr>
                <w:rFonts w:ascii="ＭＳ 明朝" w:hAnsi="ＭＳ 明朝"/>
                <w:sz w:val="20"/>
                <w:szCs w:val="20"/>
              </w:rPr>
            </w:pPr>
            <w:r w:rsidRPr="003032EC">
              <w:rPr>
                <w:rFonts w:ascii="ＭＳ 明朝" w:hAnsi="ＭＳ 明朝" w:hint="eastAsia"/>
                <w:sz w:val="20"/>
                <w:szCs w:val="20"/>
              </w:rPr>
              <w:t>医療機関では個人情報保護管理者は、法令で守秘義務が定められている職種の従業者から選任している</w:t>
            </w:r>
          </w:p>
        </w:tc>
        <w:tc>
          <w:tcPr>
            <w:tcW w:w="4394" w:type="dxa"/>
            <w:shd w:val="clear" w:color="auto" w:fill="FFFFFF"/>
          </w:tcPr>
          <w:p w:rsidR="00B63978" w:rsidRPr="003032EC" w:rsidRDefault="00B63978" w:rsidP="009E3EEB">
            <w:pPr>
              <w:numPr>
                <w:ilvl w:val="0"/>
                <w:numId w:val="56"/>
              </w:numPr>
              <w:rPr>
                <w:rFonts w:ascii="ＭＳ 明朝" w:hAnsi="ＭＳ 明朝"/>
                <w:color w:val="00B050"/>
                <w:sz w:val="20"/>
                <w:szCs w:val="20"/>
              </w:rPr>
            </w:pPr>
            <w:r w:rsidRPr="003032EC">
              <w:rPr>
                <w:rFonts w:ascii="ＭＳ 明朝" w:hAnsi="ＭＳ 明朝" w:hint="eastAsia"/>
                <w:color w:val="00B050"/>
                <w:sz w:val="20"/>
                <w:szCs w:val="20"/>
              </w:rPr>
              <w:t>個人情報保護規程第７条</w:t>
            </w:r>
          </w:p>
          <w:p w:rsidR="00B63978" w:rsidRPr="003032EC" w:rsidRDefault="00B63978" w:rsidP="00B63978">
            <w:pPr>
              <w:ind w:left="420"/>
              <w:rPr>
                <w:rFonts w:ascii="ＭＳ 明朝" w:hAnsi="ＭＳ 明朝"/>
                <w:color w:val="00B050"/>
                <w:sz w:val="20"/>
                <w:szCs w:val="20"/>
              </w:rPr>
            </w:pPr>
            <w:r w:rsidRPr="003032EC">
              <w:rPr>
                <w:rFonts w:ascii="ＭＳ 明朝" w:hAnsi="ＭＳ 明朝" w:hint="eastAsia"/>
                <w:color w:val="00B050"/>
                <w:sz w:val="20"/>
                <w:szCs w:val="20"/>
              </w:rPr>
              <w:t>個人情報保護体制図</w:t>
            </w:r>
          </w:p>
          <w:p w:rsidR="00B63978" w:rsidRPr="003032EC" w:rsidRDefault="00B63978" w:rsidP="009E3EEB">
            <w:pPr>
              <w:numPr>
                <w:ilvl w:val="0"/>
                <w:numId w:val="56"/>
              </w:numPr>
              <w:rPr>
                <w:rFonts w:ascii="ＭＳ 明朝" w:hAnsi="ＭＳ 明朝"/>
                <w:color w:val="00B050"/>
                <w:sz w:val="20"/>
                <w:szCs w:val="20"/>
              </w:rPr>
            </w:pPr>
            <w:r w:rsidRPr="003032EC">
              <w:rPr>
                <w:rFonts w:ascii="ＭＳ 明朝" w:hAnsi="ＭＳ 明朝" w:hint="eastAsia"/>
                <w:color w:val="00B050"/>
                <w:sz w:val="20"/>
                <w:szCs w:val="20"/>
              </w:rPr>
              <w:t>個人情報保護規程第７条</w:t>
            </w:r>
          </w:p>
          <w:p w:rsidR="00B63978" w:rsidRPr="003032EC" w:rsidRDefault="00B63978" w:rsidP="009E3EEB">
            <w:pPr>
              <w:numPr>
                <w:ilvl w:val="0"/>
                <w:numId w:val="56"/>
              </w:numPr>
              <w:rPr>
                <w:rFonts w:ascii="ＭＳ 明朝" w:hAnsi="ＭＳ 明朝"/>
                <w:color w:val="00B050"/>
                <w:sz w:val="20"/>
                <w:szCs w:val="20"/>
              </w:rPr>
            </w:pPr>
            <w:r w:rsidRPr="003032EC">
              <w:rPr>
                <w:rFonts w:ascii="ＭＳ 明朝" w:hAnsi="ＭＳ 明朝" w:hint="eastAsia"/>
                <w:color w:val="00B050"/>
                <w:sz w:val="20"/>
                <w:szCs w:val="20"/>
              </w:rPr>
              <w:t>個人情報保護規程第７条</w:t>
            </w:r>
          </w:p>
          <w:p w:rsidR="00B63978" w:rsidRPr="003032EC" w:rsidRDefault="00B63978" w:rsidP="009E3EEB">
            <w:pPr>
              <w:numPr>
                <w:ilvl w:val="0"/>
                <w:numId w:val="56"/>
              </w:numPr>
              <w:rPr>
                <w:rFonts w:ascii="ＭＳ 明朝" w:hAnsi="ＭＳ 明朝"/>
                <w:color w:val="00B050"/>
                <w:sz w:val="20"/>
                <w:szCs w:val="20"/>
              </w:rPr>
            </w:pPr>
            <w:r w:rsidRPr="003032EC">
              <w:rPr>
                <w:rFonts w:ascii="ＭＳ 明朝" w:hAnsi="ＭＳ 明朝" w:hint="eastAsia"/>
                <w:color w:val="00B050"/>
                <w:sz w:val="20"/>
                <w:szCs w:val="20"/>
              </w:rPr>
              <w:t>個人情報保護規程第７条</w:t>
            </w:r>
          </w:p>
          <w:p w:rsidR="00B63978" w:rsidRPr="003032EC" w:rsidRDefault="00B63978" w:rsidP="009E3EEB">
            <w:pPr>
              <w:numPr>
                <w:ilvl w:val="0"/>
                <w:numId w:val="56"/>
              </w:numPr>
              <w:rPr>
                <w:rFonts w:ascii="ＭＳ 明朝" w:hAnsi="ＭＳ 明朝"/>
                <w:color w:val="00B050"/>
                <w:sz w:val="20"/>
                <w:szCs w:val="20"/>
              </w:rPr>
            </w:pPr>
            <w:r w:rsidRPr="003032EC">
              <w:rPr>
                <w:rFonts w:ascii="ＭＳ 明朝" w:hAnsi="ＭＳ 明朝" w:hint="eastAsia"/>
                <w:color w:val="00B050"/>
                <w:sz w:val="20"/>
                <w:szCs w:val="20"/>
              </w:rPr>
              <w:t>個人情報保護体制図</w:t>
            </w:r>
          </w:p>
          <w:p w:rsidR="00B63978" w:rsidRPr="003032EC" w:rsidRDefault="00B63978" w:rsidP="009E3EEB">
            <w:pPr>
              <w:numPr>
                <w:ilvl w:val="0"/>
                <w:numId w:val="56"/>
              </w:numPr>
              <w:rPr>
                <w:rFonts w:ascii="ＭＳ 明朝" w:hAnsi="ＭＳ 明朝"/>
                <w:color w:val="00B050"/>
                <w:sz w:val="20"/>
                <w:szCs w:val="20"/>
              </w:rPr>
            </w:pPr>
            <w:r w:rsidRPr="003032EC">
              <w:rPr>
                <w:rFonts w:ascii="ＭＳ 明朝" w:hAnsi="ＭＳ 明朝" w:hint="eastAsia"/>
                <w:color w:val="00B050"/>
                <w:sz w:val="20"/>
                <w:szCs w:val="20"/>
              </w:rPr>
              <w:t>院長を選任している</w:t>
            </w:r>
          </w:p>
        </w:tc>
      </w:tr>
      <w:tr w:rsidR="00B63978" w:rsidRPr="003032EC" w:rsidTr="00D67187">
        <w:trPr>
          <w:cantSplit/>
          <w:trHeight w:val="251"/>
        </w:trPr>
        <w:tc>
          <w:tcPr>
            <w:tcW w:w="4962" w:type="dxa"/>
            <w:shd w:val="clear" w:color="auto" w:fill="auto"/>
          </w:tcPr>
          <w:p w:rsidR="00B63978" w:rsidRPr="003032EC" w:rsidRDefault="00B63978" w:rsidP="00B63978">
            <w:pPr>
              <w:rPr>
                <w:rFonts w:ascii="ＭＳ 明朝" w:hAnsi="ＭＳ 明朝"/>
                <w:b/>
                <w:sz w:val="20"/>
                <w:szCs w:val="20"/>
              </w:rPr>
            </w:pPr>
            <w:r w:rsidRPr="003032EC">
              <w:rPr>
                <w:rFonts w:ascii="ＭＳ 明朝" w:hAnsi="ＭＳ 明朝" w:hint="eastAsia"/>
                <w:b/>
                <w:sz w:val="20"/>
                <w:szCs w:val="20"/>
              </w:rPr>
              <w:t>J</w:t>
            </w:r>
            <w:r w:rsidRPr="003032EC">
              <w:rPr>
                <w:rFonts w:ascii="ＭＳ 明朝" w:hAnsi="ＭＳ 明朝"/>
                <w:b/>
                <w:sz w:val="20"/>
                <w:szCs w:val="20"/>
              </w:rPr>
              <w:t xml:space="preserve">.2.4(A.3.1.1) </w:t>
            </w:r>
            <w:r w:rsidRPr="003032EC">
              <w:rPr>
                <w:rFonts w:ascii="ＭＳ 明朝" w:hAnsi="ＭＳ 明朝" w:hint="eastAsia"/>
                <w:b/>
                <w:sz w:val="20"/>
                <w:szCs w:val="20"/>
              </w:rPr>
              <w:t>管理目的及び管理策（一般）</w:t>
            </w:r>
          </w:p>
          <w:p w:rsidR="00B63978" w:rsidRPr="003032EC" w:rsidRDefault="00B63978" w:rsidP="009E3EEB">
            <w:pPr>
              <w:numPr>
                <w:ilvl w:val="0"/>
                <w:numId w:val="42"/>
              </w:numPr>
              <w:rPr>
                <w:rFonts w:ascii="ＭＳ 明朝" w:hAnsi="ＭＳ 明朝"/>
                <w:color w:val="000000"/>
                <w:sz w:val="20"/>
                <w:szCs w:val="20"/>
              </w:rPr>
            </w:pPr>
            <w:r w:rsidRPr="003032EC">
              <w:rPr>
                <w:rFonts w:ascii="ＭＳ 明朝" w:hAnsi="ＭＳ 明朝" w:hint="eastAsia"/>
                <w:sz w:val="20"/>
                <w:szCs w:val="20"/>
              </w:rPr>
              <w:t>J</w:t>
            </w:r>
            <w:r w:rsidRPr="003032EC">
              <w:rPr>
                <w:rFonts w:ascii="ＭＳ 明朝" w:hAnsi="ＭＳ 明朝"/>
                <w:sz w:val="20"/>
                <w:szCs w:val="20"/>
              </w:rPr>
              <w:t>.1</w:t>
            </w:r>
            <w:r w:rsidRPr="003032EC">
              <w:rPr>
                <w:rFonts w:ascii="ＭＳ 明朝" w:hAnsi="ＭＳ 明朝" w:hint="eastAsia"/>
                <w:sz w:val="20"/>
                <w:szCs w:val="20"/>
              </w:rPr>
              <w:t>からJ</w:t>
            </w:r>
            <w:r w:rsidRPr="003032EC">
              <w:rPr>
                <w:rFonts w:ascii="ＭＳ 明朝" w:hAnsi="ＭＳ 明朝"/>
                <w:sz w:val="20"/>
                <w:szCs w:val="20"/>
              </w:rPr>
              <w:t>.11</w:t>
            </w:r>
            <w:r w:rsidRPr="003032EC">
              <w:rPr>
                <w:rFonts w:ascii="ＭＳ 明朝" w:hAnsi="ＭＳ 明朝" w:hint="eastAsia"/>
                <w:sz w:val="20"/>
                <w:szCs w:val="20"/>
              </w:rPr>
              <w:t>の</w:t>
            </w:r>
            <w:r w:rsidRPr="003032EC">
              <w:rPr>
                <w:rFonts w:ascii="ＭＳ 明朝" w:hAnsi="ＭＳ 明朝" w:hint="eastAsia"/>
                <w:color w:val="000000"/>
                <w:sz w:val="20"/>
                <w:szCs w:val="20"/>
              </w:rPr>
              <w:t>管理策について、定めた手段に従って承認されていること。又は、承認のために定めた手段が説明できること</w:t>
            </w:r>
          </w:p>
          <w:p w:rsidR="00B63978" w:rsidRPr="003032EC" w:rsidRDefault="00B63978" w:rsidP="00B63978">
            <w:pPr>
              <w:ind w:left="100" w:hangingChars="50" w:hanging="100"/>
              <w:rPr>
                <w:rFonts w:ascii="ＭＳ 明朝" w:hAnsi="ＭＳ 明朝"/>
                <w:b/>
                <w:sz w:val="20"/>
                <w:szCs w:val="20"/>
              </w:rPr>
            </w:pPr>
            <w:r w:rsidRPr="003032EC">
              <w:rPr>
                <w:rFonts w:ascii="ＭＳ 明朝" w:hAnsi="ＭＳ 明朝" w:hint="eastAsia"/>
                <w:color w:val="000000"/>
                <w:sz w:val="20"/>
                <w:szCs w:val="20"/>
              </w:rPr>
              <w:t>※</w:t>
            </w:r>
            <w:r w:rsidRPr="003032EC">
              <w:rPr>
                <w:rFonts w:ascii="ＭＳ 明朝" w:hAnsi="ＭＳ 明朝" w:hint="eastAsia"/>
                <w:sz w:val="20"/>
                <w:szCs w:val="20"/>
              </w:rPr>
              <w:t>J</w:t>
            </w:r>
            <w:r w:rsidRPr="003032EC">
              <w:rPr>
                <w:rFonts w:ascii="ＭＳ 明朝" w:hAnsi="ＭＳ 明朝"/>
                <w:sz w:val="20"/>
                <w:szCs w:val="20"/>
              </w:rPr>
              <w:t>.1</w:t>
            </w:r>
            <w:r w:rsidRPr="003032EC">
              <w:rPr>
                <w:rFonts w:ascii="ＭＳ 明朝" w:hAnsi="ＭＳ 明朝" w:hint="eastAsia"/>
                <w:sz w:val="20"/>
                <w:szCs w:val="20"/>
              </w:rPr>
              <w:t>からJ</w:t>
            </w:r>
            <w:r w:rsidRPr="003032EC">
              <w:rPr>
                <w:rFonts w:ascii="ＭＳ 明朝" w:hAnsi="ＭＳ 明朝"/>
                <w:sz w:val="20"/>
                <w:szCs w:val="20"/>
              </w:rPr>
              <w:t>.11</w:t>
            </w:r>
            <w:r w:rsidRPr="003032EC">
              <w:rPr>
                <w:rFonts w:ascii="ＭＳ 明朝" w:hAnsi="ＭＳ 明朝" w:hint="eastAsia"/>
                <w:sz w:val="20"/>
                <w:szCs w:val="20"/>
              </w:rPr>
              <w:t>の</w:t>
            </w:r>
            <w:r w:rsidRPr="003032EC">
              <w:rPr>
                <w:rFonts w:ascii="ＭＳ 明朝" w:hAnsi="ＭＳ 明朝" w:hint="eastAsia"/>
                <w:color w:val="000000"/>
                <w:sz w:val="20"/>
                <w:szCs w:val="20"/>
              </w:rPr>
              <w:t>管理策についての承認手順が、本管理策で規定されている、もしくは</w:t>
            </w:r>
            <w:r w:rsidRPr="003032EC">
              <w:rPr>
                <w:rFonts w:ascii="ＭＳ 明朝" w:hAnsi="ＭＳ 明朝" w:hint="eastAsia"/>
                <w:sz w:val="20"/>
                <w:szCs w:val="20"/>
              </w:rPr>
              <w:t>J</w:t>
            </w:r>
            <w:r w:rsidRPr="003032EC">
              <w:rPr>
                <w:rFonts w:ascii="ＭＳ 明朝" w:hAnsi="ＭＳ 明朝"/>
                <w:sz w:val="20"/>
                <w:szCs w:val="20"/>
              </w:rPr>
              <w:t>.1</w:t>
            </w:r>
            <w:r w:rsidRPr="003032EC">
              <w:rPr>
                <w:rFonts w:ascii="ＭＳ 明朝" w:hAnsi="ＭＳ 明朝" w:hint="eastAsia"/>
                <w:sz w:val="20"/>
                <w:szCs w:val="20"/>
              </w:rPr>
              <w:t>からJ</w:t>
            </w:r>
            <w:r w:rsidRPr="003032EC">
              <w:rPr>
                <w:rFonts w:ascii="ＭＳ 明朝" w:hAnsi="ＭＳ 明朝"/>
                <w:sz w:val="20"/>
                <w:szCs w:val="20"/>
              </w:rPr>
              <w:t>.11</w:t>
            </w:r>
            <w:r w:rsidRPr="003032EC">
              <w:rPr>
                <w:rFonts w:ascii="ＭＳ 明朝" w:hAnsi="ＭＳ 明朝" w:hint="eastAsia"/>
                <w:color w:val="000000"/>
                <w:sz w:val="20"/>
                <w:szCs w:val="20"/>
              </w:rPr>
              <w:t>の管理策毎に承認手順が規定されていること（稟議規定等のP</w:t>
            </w:r>
            <w:r w:rsidRPr="003032EC">
              <w:rPr>
                <w:rFonts w:ascii="ＭＳ 明朝" w:hAnsi="ＭＳ 明朝"/>
                <w:color w:val="000000"/>
                <w:sz w:val="20"/>
                <w:szCs w:val="20"/>
              </w:rPr>
              <w:t>MS</w:t>
            </w:r>
            <w:r w:rsidRPr="003032EC">
              <w:rPr>
                <w:rFonts w:ascii="ＭＳ 明朝" w:hAnsi="ＭＳ 明朝" w:hint="eastAsia"/>
                <w:color w:val="000000"/>
                <w:sz w:val="20"/>
                <w:szCs w:val="20"/>
              </w:rPr>
              <w:t>以外の規定おいて承認の手順が明確となっていることでも可）</w:t>
            </w:r>
          </w:p>
        </w:tc>
        <w:tc>
          <w:tcPr>
            <w:tcW w:w="4394" w:type="dxa"/>
          </w:tcPr>
          <w:p w:rsidR="00B63978" w:rsidRPr="003032EC" w:rsidRDefault="00B63978" w:rsidP="009E3EEB">
            <w:pPr>
              <w:numPr>
                <w:ilvl w:val="0"/>
                <w:numId w:val="57"/>
              </w:numPr>
              <w:rPr>
                <w:rFonts w:ascii="ＭＳ 明朝" w:hAnsi="ＭＳ 明朝"/>
                <w:color w:val="00B050"/>
                <w:sz w:val="20"/>
                <w:szCs w:val="20"/>
              </w:rPr>
            </w:pPr>
            <w:r w:rsidRPr="003032EC">
              <w:rPr>
                <w:rFonts w:ascii="ＭＳ 明朝" w:hAnsi="ＭＳ 明朝" w:hint="eastAsia"/>
                <w:color w:val="00B050"/>
                <w:sz w:val="20"/>
                <w:szCs w:val="20"/>
              </w:rPr>
              <w:t>個人情報保護規程第1条～28条</w:t>
            </w:r>
          </w:p>
        </w:tc>
      </w:tr>
      <w:tr w:rsidR="00B63978" w:rsidRPr="003032EC" w:rsidTr="00D67187">
        <w:trPr>
          <w:cantSplit/>
          <w:trHeight w:val="251"/>
        </w:trPr>
        <w:tc>
          <w:tcPr>
            <w:tcW w:w="4962" w:type="dxa"/>
            <w:shd w:val="clear" w:color="auto" w:fill="FFFFFF"/>
          </w:tcPr>
          <w:p w:rsidR="00B63978" w:rsidRPr="003032EC" w:rsidRDefault="00B63978" w:rsidP="00B63978">
            <w:pPr>
              <w:rPr>
                <w:rFonts w:ascii="ＭＳ 明朝" w:hAnsi="ＭＳ 明朝"/>
                <w:b/>
                <w:sz w:val="20"/>
                <w:szCs w:val="20"/>
              </w:rPr>
            </w:pPr>
            <w:r w:rsidRPr="003032EC">
              <w:rPr>
                <w:rFonts w:ascii="ＭＳ 明朝" w:hAnsi="ＭＳ 明朝" w:hint="eastAsia"/>
                <w:b/>
                <w:sz w:val="20"/>
                <w:szCs w:val="20"/>
              </w:rPr>
              <w:t>J</w:t>
            </w:r>
            <w:r w:rsidRPr="003032EC">
              <w:rPr>
                <w:rFonts w:ascii="ＭＳ 明朝" w:hAnsi="ＭＳ 明朝"/>
                <w:b/>
                <w:sz w:val="20"/>
                <w:szCs w:val="20"/>
              </w:rPr>
              <w:t>.3.1.1(A.3.3.1)</w:t>
            </w:r>
            <w:r w:rsidRPr="003032EC">
              <w:rPr>
                <w:rFonts w:ascii="ＭＳ 明朝" w:hAnsi="ＭＳ 明朝" w:hint="eastAsia"/>
                <w:b/>
                <w:sz w:val="20"/>
                <w:szCs w:val="20"/>
              </w:rPr>
              <w:t xml:space="preserve"> 個人情報の特定</w:t>
            </w:r>
          </w:p>
          <w:p w:rsidR="00B63978" w:rsidRPr="003032EC" w:rsidRDefault="00B63978" w:rsidP="00B63978">
            <w:pPr>
              <w:numPr>
                <w:ilvl w:val="0"/>
                <w:numId w:val="4"/>
              </w:numPr>
              <w:tabs>
                <w:tab w:val="clear" w:pos="321"/>
              </w:tabs>
              <w:ind w:left="185" w:hanging="278"/>
              <w:rPr>
                <w:rFonts w:ascii="ＭＳ 明朝" w:hAnsi="ＭＳ 明朝"/>
                <w:sz w:val="20"/>
                <w:szCs w:val="20"/>
              </w:rPr>
            </w:pPr>
            <w:r w:rsidRPr="003032EC">
              <w:rPr>
                <w:rFonts w:ascii="ＭＳ 明朝" w:hAnsi="ＭＳ 明朝" w:hint="eastAsia"/>
                <w:sz w:val="20"/>
                <w:szCs w:val="20"/>
              </w:rPr>
              <w:t>個人情報の特定のための具体的手順（５W1Hの観点）を規定している</w:t>
            </w:r>
          </w:p>
          <w:p w:rsidR="00B63978" w:rsidRPr="003032EC" w:rsidRDefault="00B63978" w:rsidP="00B63978">
            <w:pPr>
              <w:numPr>
                <w:ilvl w:val="0"/>
                <w:numId w:val="4"/>
              </w:numPr>
              <w:tabs>
                <w:tab w:val="clear" w:pos="321"/>
              </w:tabs>
              <w:ind w:left="185" w:hanging="278"/>
              <w:rPr>
                <w:rFonts w:ascii="ＭＳ 明朝" w:hAnsi="ＭＳ 明朝"/>
                <w:sz w:val="20"/>
                <w:szCs w:val="20"/>
              </w:rPr>
            </w:pPr>
            <w:r w:rsidRPr="003032EC">
              <w:rPr>
                <w:rFonts w:ascii="ＭＳ 明朝" w:hAnsi="ＭＳ 明朝" w:hint="eastAsia"/>
                <w:sz w:val="20"/>
                <w:szCs w:val="20"/>
              </w:rPr>
              <w:t>個人情報の特定で使用する様式（「個人情報取扱申請書」等）がある</w:t>
            </w:r>
          </w:p>
          <w:p w:rsidR="00B63978" w:rsidRPr="003032EC" w:rsidRDefault="00B63978" w:rsidP="00B63978">
            <w:pPr>
              <w:numPr>
                <w:ilvl w:val="0"/>
                <w:numId w:val="4"/>
              </w:numPr>
              <w:tabs>
                <w:tab w:val="clear" w:pos="321"/>
              </w:tabs>
              <w:ind w:left="185" w:hanging="278"/>
              <w:rPr>
                <w:rFonts w:ascii="ＭＳ 明朝" w:hAnsi="ＭＳ 明朝"/>
                <w:sz w:val="20"/>
                <w:szCs w:val="20"/>
              </w:rPr>
            </w:pPr>
            <w:r w:rsidRPr="003032EC">
              <w:rPr>
                <w:rFonts w:ascii="ＭＳ 明朝" w:hAnsi="ＭＳ 明朝" w:hint="eastAsia"/>
                <w:sz w:val="20"/>
                <w:szCs w:val="20"/>
              </w:rPr>
              <w:t>全ての個人情報の利用目的等が把握できる様式（管理台帳等）がある</w:t>
            </w:r>
          </w:p>
          <w:p w:rsidR="00B63978" w:rsidRPr="003032EC" w:rsidRDefault="00B63978" w:rsidP="00B63978">
            <w:pPr>
              <w:numPr>
                <w:ilvl w:val="0"/>
                <w:numId w:val="4"/>
              </w:numPr>
              <w:tabs>
                <w:tab w:val="clear" w:pos="321"/>
              </w:tabs>
              <w:ind w:left="185" w:hanging="278"/>
              <w:rPr>
                <w:rFonts w:ascii="ＭＳ 明朝" w:hAnsi="ＭＳ 明朝"/>
                <w:sz w:val="20"/>
                <w:szCs w:val="20"/>
              </w:rPr>
            </w:pPr>
            <w:r w:rsidRPr="003032EC">
              <w:rPr>
                <w:rFonts w:ascii="ＭＳ 明朝" w:hAnsi="ＭＳ 明朝" w:hint="eastAsia"/>
                <w:sz w:val="20"/>
                <w:szCs w:val="20"/>
              </w:rPr>
              <w:t>台帳には少なくとも以下の項目が含まれている</w:t>
            </w:r>
          </w:p>
          <w:p w:rsidR="00B63978" w:rsidRPr="003032EC" w:rsidRDefault="00B63978" w:rsidP="00F72965">
            <w:pPr>
              <w:pStyle w:val="ac"/>
              <w:numPr>
                <w:ilvl w:val="0"/>
                <w:numId w:val="28"/>
              </w:numPr>
              <w:ind w:leftChars="0"/>
              <w:rPr>
                <w:rFonts w:ascii="ＭＳ 明朝" w:hAnsi="ＭＳ 明朝"/>
                <w:sz w:val="20"/>
                <w:szCs w:val="20"/>
              </w:rPr>
            </w:pPr>
            <w:r w:rsidRPr="003032EC">
              <w:rPr>
                <w:rFonts w:ascii="ＭＳ 明朝" w:hAnsi="ＭＳ 明朝" w:hint="eastAsia"/>
                <w:sz w:val="20"/>
                <w:szCs w:val="20"/>
              </w:rPr>
              <w:t>個人情報の名称</w:t>
            </w:r>
          </w:p>
          <w:p w:rsidR="00B63978" w:rsidRPr="003032EC" w:rsidRDefault="00B63978" w:rsidP="00F72965">
            <w:pPr>
              <w:pStyle w:val="ac"/>
              <w:numPr>
                <w:ilvl w:val="0"/>
                <w:numId w:val="28"/>
              </w:numPr>
              <w:ind w:leftChars="0"/>
              <w:rPr>
                <w:rFonts w:ascii="ＭＳ 明朝" w:hAnsi="ＭＳ 明朝"/>
                <w:sz w:val="20"/>
                <w:szCs w:val="20"/>
              </w:rPr>
            </w:pPr>
            <w:r w:rsidRPr="003032EC">
              <w:rPr>
                <w:rFonts w:ascii="ＭＳ 明朝" w:hAnsi="ＭＳ 明朝" w:hint="eastAsia"/>
                <w:sz w:val="20"/>
                <w:szCs w:val="20"/>
              </w:rPr>
              <w:t>件数（概数）</w:t>
            </w:r>
          </w:p>
          <w:p w:rsidR="00B63978" w:rsidRPr="003032EC" w:rsidRDefault="00B63978" w:rsidP="00F72965">
            <w:pPr>
              <w:pStyle w:val="ac"/>
              <w:numPr>
                <w:ilvl w:val="0"/>
                <w:numId w:val="28"/>
              </w:numPr>
              <w:ind w:leftChars="0"/>
              <w:rPr>
                <w:rFonts w:ascii="ＭＳ 明朝" w:hAnsi="ＭＳ 明朝"/>
                <w:sz w:val="20"/>
                <w:szCs w:val="20"/>
              </w:rPr>
            </w:pPr>
            <w:r w:rsidRPr="003032EC">
              <w:rPr>
                <w:rFonts w:ascii="ＭＳ 明朝" w:hAnsi="ＭＳ 明朝" w:hint="eastAsia"/>
                <w:sz w:val="20"/>
                <w:szCs w:val="20"/>
              </w:rPr>
              <w:t>個人情報の項目</w:t>
            </w:r>
          </w:p>
          <w:p w:rsidR="00B63978" w:rsidRPr="003032EC" w:rsidRDefault="00B63978" w:rsidP="00F72965">
            <w:pPr>
              <w:pStyle w:val="ac"/>
              <w:numPr>
                <w:ilvl w:val="0"/>
                <w:numId w:val="28"/>
              </w:numPr>
              <w:ind w:leftChars="0"/>
              <w:rPr>
                <w:rFonts w:ascii="ＭＳ 明朝" w:hAnsi="ＭＳ 明朝"/>
                <w:sz w:val="20"/>
                <w:szCs w:val="20"/>
              </w:rPr>
            </w:pPr>
            <w:r w:rsidRPr="003032EC">
              <w:rPr>
                <w:rFonts w:ascii="ＭＳ 明朝" w:hAnsi="ＭＳ 明朝" w:hint="eastAsia"/>
                <w:sz w:val="20"/>
                <w:szCs w:val="20"/>
              </w:rPr>
              <w:t>利用目的</w:t>
            </w:r>
          </w:p>
          <w:p w:rsidR="00B63978" w:rsidRPr="003032EC" w:rsidRDefault="00B63978" w:rsidP="00F72965">
            <w:pPr>
              <w:pStyle w:val="ac"/>
              <w:numPr>
                <w:ilvl w:val="0"/>
                <w:numId w:val="28"/>
              </w:numPr>
              <w:ind w:leftChars="0"/>
              <w:rPr>
                <w:rFonts w:ascii="ＭＳ 明朝" w:hAnsi="ＭＳ 明朝"/>
                <w:sz w:val="20"/>
                <w:szCs w:val="20"/>
              </w:rPr>
            </w:pPr>
            <w:r w:rsidRPr="003032EC">
              <w:rPr>
                <w:rFonts w:ascii="ＭＳ 明朝" w:hAnsi="ＭＳ 明朝" w:hint="eastAsia"/>
                <w:sz w:val="20"/>
                <w:szCs w:val="20"/>
              </w:rPr>
              <w:t>保管方法</w:t>
            </w:r>
          </w:p>
          <w:p w:rsidR="00B63978" w:rsidRPr="003032EC" w:rsidRDefault="00B63978" w:rsidP="00F72965">
            <w:pPr>
              <w:pStyle w:val="ac"/>
              <w:numPr>
                <w:ilvl w:val="0"/>
                <w:numId w:val="28"/>
              </w:numPr>
              <w:ind w:leftChars="0"/>
              <w:rPr>
                <w:rFonts w:ascii="ＭＳ 明朝" w:hAnsi="ＭＳ 明朝"/>
                <w:sz w:val="20"/>
                <w:szCs w:val="20"/>
              </w:rPr>
            </w:pPr>
            <w:r w:rsidRPr="003032EC">
              <w:rPr>
                <w:rFonts w:ascii="ＭＳ 明朝" w:hAnsi="ＭＳ 明朝" w:hint="eastAsia"/>
                <w:sz w:val="20"/>
                <w:szCs w:val="20"/>
              </w:rPr>
              <w:t>保管場所</w:t>
            </w:r>
          </w:p>
          <w:p w:rsidR="00B63978" w:rsidRPr="003032EC" w:rsidRDefault="00B63978" w:rsidP="00F72965">
            <w:pPr>
              <w:pStyle w:val="ac"/>
              <w:numPr>
                <w:ilvl w:val="0"/>
                <w:numId w:val="28"/>
              </w:numPr>
              <w:ind w:leftChars="0"/>
              <w:rPr>
                <w:rFonts w:ascii="ＭＳ 明朝" w:hAnsi="ＭＳ 明朝"/>
                <w:sz w:val="20"/>
                <w:szCs w:val="20"/>
              </w:rPr>
            </w:pPr>
            <w:r w:rsidRPr="003032EC">
              <w:rPr>
                <w:rFonts w:ascii="ＭＳ 明朝" w:hAnsi="ＭＳ 明朝" w:hint="eastAsia"/>
                <w:sz w:val="20"/>
                <w:szCs w:val="20"/>
              </w:rPr>
              <w:t>アクセス権を有する者</w:t>
            </w:r>
          </w:p>
          <w:p w:rsidR="00B63978" w:rsidRPr="003032EC" w:rsidRDefault="00B63978" w:rsidP="00F72965">
            <w:pPr>
              <w:pStyle w:val="ac"/>
              <w:numPr>
                <w:ilvl w:val="0"/>
                <w:numId w:val="28"/>
              </w:numPr>
              <w:ind w:leftChars="0"/>
              <w:rPr>
                <w:rFonts w:ascii="ＭＳ 明朝" w:hAnsi="ＭＳ 明朝"/>
                <w:sz w:val="20"/>
                <w:szCs w:val="20"/>
              </w:rPr>
            </w:pPr>
            <w:r w:rsidRPr="003032EC">
              <w:rPr>
                <w:rFonts w:ascii="ＭＳ 明朝" w:hAnsi="ＭＳ 明朝" w:hint="eastAsia"/>
                <w:sz w:val="20"/>
                <w:szCs w:val="20"/>
              </w:rPr>
              <w:t>委託や提供の有無</w:t>
            </w:r>
          </w:p>
          <w:p w:rsidR="00B63978" w:rsidRPr="003032EC" w:rsidRDefault="00B63978" w:rsidP="00F72965">
            <w:pPr>
              <w:pStyle w:val="ac"/>
              <w:numPr>
                <w:ilvl w:val="0"/>
                <w:numId w:val="28"/>
              </w:numPr>
              <w:ind w:leftChars="0"/>
              <w:rPr>
                <w:rFonts w:ascii="ＭＳ 明朝" w:hAnsi="ＭＳ 明朝"/>
                <w:sz w:val="20"/>
                <w:szCs w:val="20"/>
              </w:rPr>
            </w:pPr>
            <w:r w:rsidRPr="003032EC">
              <w:rPr>
                <w:rFonts w:ascii="ＭＳ 明朝" w:hAnsi="ＭＳ 明朝" w:hint="eastAsia"/>
                <w:sz w:val="20"/>
                <w:szCs w:val="20"/>
              </w:rPr>
              <w:t>廃棄方法</w:t>
            </w:r>
          </w:p>
          <w:p w:rsidR="00B63978" w:rsidRPr="003032EC" w:rsidRDefault="00B63978" w:rsidP="00F72965">
            <w:pPr>
              <w:pStyle w:val="ac"/>
              <w:numPr>
                <w:ilvl w:val="0"/>
                <w:numId w:val="28"/>
              </w:numPr>
              <w:ind w:leftChars="0"/>
              <w:rPr>
                <w:rFonts w:ascii="ＭＳ 明朝" w:hAnsi="ＭＳ 明朝"/>
                <w:sz w:val="20"/>
                <w:szCs w:val="20"/>
              </w:rPr>
            </w:pPr>
            <w:r w:rsidRPr="003032EC">
              <w:rPr>
                <w:rFonts w:ascii="ＭＳ 明朝" w:hAnsi="ＭＳ 明朝" w:hint="eastAsia"/>
                <w:sz w:val="20"/>
                <w:szCs w:val="20"/>
              </w:rPr>
              <w:t>保有個人データ（開示対象であるか否か）の識別</w:t>
            </w:r>
          </w:p>
          <w:p w:rsidR="00B63978" w:rsidRPr="003032EC" w:rsidRDefault="00B63978" w:rsidP="00F72965">
            <w:pPr>
              <w:pStyle w:val="ac"/>
              <w:numPr>
                <w:ilvl w:val="0"/>
                <w:numId w:val="28"/>
              </w:numPr>
              <w:ind w:leftChars="0"/>
              <w:rPr>
                <w:rFonts w:ascii="ＭＳ 明朝" w:hAnsi="ＭＳ 明朝"/>
                <w:sz w:val="20"/>
                <w:szCs w:val="20"/>
              </w:rPr>
            </w:pPr>
            <w:r w:rsidRPr="003032EC">
              <w:rPr>
                <w:rFonts w:ascii="ＭＳ 明朝" w:hAnsi="ＭＳ 明朝" w:hint="eastAsia"/>
                <w:sz w:val="20"/>
                <w:szCs w:val="20"/>
              </w:rPr>
              <w:t>利用期限</w:t>
            </w:r>
          </w:p>
          <w:p w:rsidR="00B63978" w:rsidRPr="003032EC" w:rsidRDefault="00B63978" w:rsidP="00F72965">
            <w:pPr>
              <w:pStyle w:val="ac"/>
              <w:numPr>
                <w:ilvl w:val="0"/>
                <w:numId w:val="28"/>
              </w:numPr>
              <w:ind w:leftChars="0"/>
              <w:rPr>
                <w:rFonts w:ascii="ＭＳ 明朝" w:hAnsi="ＭＳ 明朝"/>
                <w:sz w:val="20"/>
                <w:szCs w:val="20"/>
              </w:rPr>
            </w:pPr>
            <w:r w:rsidRPr="003032EC">
              <w:rPr>
                <w:rFonts w:ascii="ＭＳ 明朝" w:hAnsi="ＭＳ 明朝" w:hint="eastAsia"/>
                <w:sz w:val="20"/>
                <w:szCs w:val="20"/>
              </w:rPr>
              <w:t>保管期限</w:t>
            </w:r>
          </w:p>
          <w:p w:rsidR="00B63978" w:rsidRPr="003032EC" w:rsidRDefault="00B63978" w:rsidP="00B63978">
            <w:pPr>
              <w:numPr>
                <w:ilvl w:val="0"/>
                <w:numId w:val="4"/>
              </w:numPr>
              <w:tabs>
                <w:tab w:val="clear" w:pos="321"/>
              </w:tabs>
              <w:ind w:left="185" w:hanging="278"/>
              <w:rPr>
                <w:rFonts w:ascii="ＭＳ 明朝" w:hAnsi="ＭＳ 明朝"/>
                <w:sz w:val="20"/>
                <w:szCs w:val="20"/>
              </w:rPr>
            </w:pPr>
            <w:r w:rsidRPr="003032EC">
              <w:rPr>
                <w:rFonts w:ascii="ＭＳ 明朝" w:hAnsi="ＭＳ 明朝" w:hint="eastAsia"/>
                <w:sz w:val="20"/>
                <w:szCs w:val="20"/>
              </w:rPr>
              <w:t xml:space="preserve">新たに個人情報の取り扱いが発生した場合や、特定内容に変化があった場合の管理台帳への反映手順が明確　</w:t>
            </w:r>
          </w:p>
          <w:p w:rsidR="00B63978" w:rsidRPr="003032EC" w:rsidRDefault="00B63978" w:rsidP="00B63978">
            <w:pPr>
              <w:numPr>
                <w:ilvl w:val="0"/>
                <w:numId w:val="4"/>
              </w:numPr>
              <w:tabs>
                <w:tab w:val="clear" w:pos="321"/>
              </w:tabs>
              <w:ind w:left="185" w:hanging="278"/>
              <w:rPr>
                <w:rFonts w:ascii="ＭＳ 明朝" w:hAnsi="ＭＳ 明朝"/>
                <w:sz w:val="20"/>
                <w:szCs w:val="20"/>
              </w:rPr>
            </w:pPr>
            <w:r w:rsidRPr="003032EC">
              <w:rPr>
                <w:rFonts w:ascii="ＭＳ 明朝" w:hAnsi="ＭＳ 明朝" w:hint="eastAsia"/>
                <w:sz w:val="20"/>
                <w:szCs w:val="20"/>
              </w:rPr>
              <w:t>管理台帳の定期的な見直しに関する手順（時期を含む）が明確である</w:t>
            </w:r>
          </w:p>
          <w:p w:rsidR="00B63978" w:rsidRPr="003032EC" w:rsidRDefault="00B63978" w:rsidP="00B63978">
            <w:pPr>
              <w:numPr>
                <w:ilvl w:val="0"/>
                <w:numId w:val="4"/>
              </w:numPr>
              <w:tabs>
                <w:tab w:val="clear" w:pos="321"/>
              </w:tabs>
              <w:ind w:left="185" w:hanging="278"/>
              <w:rPr>
                <w:rFonts w:ascii="ＭＳ 明朝" w:hAnsi="ＭＳ 明朝"/>
                <w:sz w:val="20"/>
                <w:szCs w:val="20"/>
              </w:rPr>
            </w:pPr>
            <w:r w:rsidRPr="003032EC">
              <w:rPr>
                <w:rFonts w:ascii="ＭＳ 明朝" w:hAnsi="ＭＳ 明朝" w:hint="eastAsia"/>
                <w:sz w:val="20"/>
                <w:szCs w:val="20"/>
              </w:rPr>
              <w:t>全ての個人情報に（見直し時期という観点でも可）保管期限を定めている</w:t>
            </w:r>
          </w:p>
          <w:p w:rsidR="00B63978" w:rsidRPr="003032EC" w:rsidRDefault="00B63978" w:rsidP="00B63978">
            <w:pPr>
              <w:numPr>
                <w:ilvl w:val="0"/>
                <w:numId w:val="4"/>
              </w:numPr>
              <w:tabs>
                <w:tab w:val="clear" w:pos="321"/>
              </w:tabs>
              <w:ind w:left="185" w:hanging="278"/>
              <w:rPr>
                <w:rFonts w:ascii="ＭＳ 明朝" w:hAnsi="ＭＳ 明朝"/>
                <w:sz w:val="20"/>
                <w:szCs w:val="20"/>
              </w:rPr>
            </w:pPr>
            <w:r w:rsidRPr="003032EC">
              <w:rPr>
                <w:rFonts w:ascii="ＭＳ 明朝" w:hAnsi="ＭＳ 明朝" w:hint="eastAsia"/>
                <w:sz w:val="20"/>
                <w:szCs w:val="20"/>
              </w:rPr>
              <w:t>保有個人データ（開示対象であるか否か）が識別されている</w:t>
            </w:r>
          </w:p>
        </w:tc>
        <w:tc>
          <w:tcPr>
            <w:tcW w:w="4394" w:type="dxa"/>
            <w:shd w:val="clear" w:color="auto" w:fill="FFFFFF"/>
          </w:tcPr>
          <w:p w:rsidR="00B63978" w:rsidRPr="003032EC" w:rsidRDefault="0094210B" w:rsidP="00F72965">
            <w:pPr>
              <w:numPr>
                <w:ilvl w:val="0"/>
                <w:numId w:val="26"/>
              </w:numPr>
              <w:tabs>
                <w:tab w:val="clear" w:pos="420"/>
              </w:tabs>
              <w:ind w:left="318" w:hanging="318"/>
              <w:rPr>
                <w:rFonts w:ascii="ＭＳ 明朝" w:hAnsi="ＭＳ 明朝"/>
                <w:color w:val="00B050"/>
                <w:sz w:val="20"/>
                <w:szCs w:val="20"/>
              </w:rPr>
            </w:pPr>
            <w:r w:rsidRPr="003032EC">
              <w:rPr>
                <w:rFonts w:ascii="ＭＳ 明朝" w:hAnsi="ＭＳ 明朝" w:hint="eastAsia"/>
                <w:color w:val="00B050"/>
                <w:sz w:val="20"/>
                <w:szCs w:val="20"/>
              </w:rPr>
              <w:t>個人情報保護規程第8条</w:t>
            </w:r>
          </w:p>
          <w:p w:rsidR="0094210B" w:rsidRPr="003032EC" w:rsidRDefault="0094210B" w:rsidP="0094210B">
            <w:pPr>
              <w:ind w:left="318"/>
              <w:rPr>
                <w:rFonts w:ascii="ＭＳ 明朝" w:hAnsi="ＭＳ 明朝"/>
                <w:color w:val="00B050"/>
                <w:sz w:val="20"/>
                <w:szCs w:val="20"/>
              </w:rPr>
            </w:pPr>
            <w:r w:rsidRPr="003032EC">
              <w:rPr>
                <w:rFonts w:ascii="ＭＳ 明朝" w:hAnsi="ＭＳ 明朝" w:hint="eastAsia"/>
                <w:color w:val="00B050"/>
                <w:sz w:val="20"/>
                <w:szCs w:val="20"/>
              </w:rPr>
              <w:t>個人情報特定・リスク分析規定I</w:t>
            </w:r>
          </w:p>
          <w:p w:rsidR="0094210B" w:rsidRPr="003032EC" w:rsidRDefault="0094210B" w:rsidP="00F72965">
            <w:pPr>
              <w:numPr>
                <w:ilvl w:val="0"/>
                <w:numId w:val="26"/>
              </w:numPr>
              <w:tabs>
                <w:tab w:val="clear" w:pos="420"/>
              </w:tabs>
              <w:ind w:left="318" w:hanging="318"/>
              <w:rPr>
                <w:rFonts w:ascii="ＭＳ 明朝" w:hAnsi="ＭＳ 明朝"/>
                <w:color w:val="00B050"/>
                <w:sz w:val="20"/>
                <w:szCs w:val="20"/>
              </w:rPr>
            </w:pPr>
            <w:r w:rsidRPr="003032EC">
              <w:rPr>
                <w:rFonts w:ascii="ＭＳ 明朝" w:hAnsi="ＭＳ 明朝" w:hint="eastAsia"/>
                <w:color w:val="00B050"/>
                <w:sz w:val="20"/>
                <w:szCs w:val="20"/>
              </w:rPr>
              <w:t>個人情報取扱申請書</w:t>
            </w:r>
          </w:p>
          <w:p w:rsidR="0094210B" w:rsidRPr="003032EC" w:rsidRDefault="0094210B" w:rsidP="00F72965">
            <w:pPr>
              <w:numPr>
                <w:ilvl w:val="0"/>
                <w:numId w:val="26"/>
              </w:numPr>
              <w:tabs>
                <w:tab w:val="clear" w:pos="420"/>
              </w:tabs>
              <w:ind w:left="318" w:hanging="318"/>
              <w:rPr>
                <w:rFonts w:ascii="ＭＳ 明朝" w:hAnsi="ＭＳ 明朝"/>
                <w:color w:val="00B050"/>
                <w:sz w:val="20"/>
                <w:szCs w:val="20"/>
              </w:rPr>
            </w:pPr>
            <w:r w:rsidRPr="003032EC">
              <w:rPr>
                <w:rFonts w:ascii="ＭＳ 明朝" w:hAnsi="ＭＳ 明朝" w:hint="eastAsia"/>
                <w:color w:val="00B050"/>
                <w:sz w:val="20"/>
                <w:szCs w:val="20"/>
              </w:rPr>
              <w:t>個人情報管理台帳</w:t>
            </w:r>
          </w:p>
          <w:p w:rsidR="0094210B" w:rsidRPr="003032EC" w:rsidRDefault="0094210B" w:rsidP="00F72965">
            <w:pPr>
              <w:numPr>
                <w:ilvl w:val="0"/>
                <w:numId w:val="26"/>
              </w:numPr>
              <w:tabs>
                <w:tab w:val="clear" w:pos="420"/>
              </w:tabs>
              <w:ind w:left="318" w:hanging="318"/>
              <w:rPr>
                <w:rFonts w:ascii="ＭＳ 明朝" w:hAnsi="ＭＳ 明朝"/>
                <w:color w:val="00B050"/>
                <w:sz w:val="20"/>
                <w:szCs w:val="20"/>
              </w:rPr>
            </w:pPr>
            <w:r w:rsidRPr="003032EC">
              <w:rPr>
                <w:rFonts w:ascii="ＭＳ 明朝" w:hAnsi="ＭＳ 明朝" w:hint="eastAsia"/>
                <w:color w:val="00B050"/>
                <w:sz w:val="20"/>
                <w:szCs w:val="20"/>
              </w:rPr>
              <w:t>個人情報管理台帳</w:t>
            </w:r>
          </w:p>
          <w:p w:rsidR="0094210B" w:rsidRPr="003032EC" w:rsidRDefault="0094210B" w:rsidP="00F72965">
            <w:pPr>
              <w:numPr>
                <w:ilvl w:val="0"/>
                <w:numId w:val="26"/>
              </w:numPr>
              <w:tabs>
                <w:tab w:val="clear" w:pos="420"/>
              </w:tabs>
              <w:ind w:left="318" w:hanging="318"/>
              <w:rPr>
                <w:rFonts w:ascii="ＭＳ 明朝" w:hAnsi="ＭＳ 明朝"/>
                <w:color w:val="00B050"/>
                <w:sz w:val="20"/>
                <w:szCs w:val="20"/>
              </w:rPr>
            </w:pPr>
            <w:r w:rsidRPr="003032EC">
              <w:rPr>
                <w:rFonts w:ascii="ＭＳ 明朝" w:hAnsi="ＭＳ 明朝" w:hint="eastAsia"/>
                <w:color w:val="00B050"/>
                <w:sz w:val="20"/>
                <w:szCs w:val="20"/>
              </w:rPr>
              <w:t>個人情報特定・リスク分析規定I</w:t>
            </w:r>
          </w:p>
          <w:p w:rsidR="0094210B" w:rsidRPr="003032EC" w:rsidRDefault="0094210B" w:rsidP="00F72965">
            <w:pPr>
              <w:numPr>
                <w:ilvl w:val="0"/>
                <w:numId w:val="26"/>
              </w:numPr>
              <w:tabs>
                <w:tab w:val="clear" w:pos="420"/>
              </w:tabs>
              <w:ind w:left="318" w:hanging="318"/>
              <w:rPr>
                <w:rFonts w:ascii="ＭＳ 明朝" w:hAnsi="ＭＳ 明朝"/>
                <w:color w:val="00B050"/>
                <w:sz w:val="20"/>
                <w:szCs w:val="20"/>
              </w:rPr>
            </w:pPr>
            <w:r w:rsidRPr="003032EC">
              <w:rPr>
                <w:rFonts w:ascii="ＭＳ 明朝" w:hAnsi="ＭＳ 明朝" w:hint="eastAsia"/>
                <w:color w:val="00B050"/>
                <w:sz w:val="20"/>
                <w:szCs w:val="20"/>
              </w:rPr>
              <w:t>個人情報特定・リスク分析規定I</w:t>
            </w:r>
          </w:p>
          <w:p w:rsidR="0094210B" w:rsidRPr="003032EC" w:rsidRDefault="0094210B" w:rsidP="00F72965">
            <w:pPr>
              <w:numPr>
                <w:ilvl w:val="0"/>
                <w:numId w:val="26"/>
              </w:numPr>
              <w:tabs>
                <w:tab w:val="clear" w:pos="420"/>
              </w:tabs>
              <w:ind w:left="318" w:hanging="318"/>
              <w:rPr>
                <w:rFonts w:ascii="ＭＳ 明朝" w:hAnsi="ＭＳ 明朝"/>
                <w:color w:val="00B050"/>
                <w:sz w:val="20"/>
                <w:szCs w:val="20"/>
              </w:rPr>
            </w:pPr>
            <w:r w:rsidRPr="003032EC">
              <w:rPr>
                <w:rFonts w:ascii="ＭＳ 明朝" w:hAnsi="ＭＳ 明朝" w:hint="eastAsia"/>
                <w:color w:val="00B050"/>
                <w:sz w:val="20"/>
                <w:szCs w:val="20"/>
              </w:rPr>
              <w:t>個人情報管理台帳</w:t>
            </w:r>
          </w:p>
          <w:p w:rsidR="0094210B" w:rsidRPr="003032EC" w:rsidRDefault="0094210B" w:rsidP="00F72965">
            <w:pPr>
              <w:numPr>
                <w:ilvl w:val="0"/>
                <w:numId w:val="26"/>
              </w:numPr>
              <w:tabs>
                <w:tab w:val="clear" w:pos="420"/>
              </w:tabs>
              <w:ind w:left="318" w:hanging="318"/>
              <w:rPr>
                <w:rFonts w:ascii="ＭＳ 明朝" w:hAnsi="ＭＳ 明朝"/>
                <w:color w:val="00B050"/>
                <w:sz w:val="20"/>
                <w:szCs w:val="20"/>
              </w:rPr>
            </w:pPr>
            <w:r w:rsidRPr="003032EC">
              <w:rPr>
                <w:rFonts w:ascii="ＭＳ 明朝" w:hAnsi="ＭＳ 明朝" w:hint="eastAsia"/>
                <w:color w:val="00B050"/>
                <w:sz w:val="20"/>
                <w:szCs w:val="20"/>
              </w:rPr>
              <w:t>個人情報管理台帳</w:t>
            </w:r>
          </w:p>
        </w:tc>
      </w:tr>
      <w:tr w:rsidR="00B63978" w:rsidRPr="003032EC" w:rsidTr="00721B39">
        <w:trPr>
          <w:cantSplit/>
          <w:trHeight w:val="251"/>
        </w:trPr>
        <w:tc>
          <w:tcPr>
            <w:tcW w:w="4962" w:type="dxa"/>
            <w:shd w:val="clear" w:color="auto" w:fill="D9D9D9" w:themeFill="background1" w:themeFillShade="D9"/>
          </w:tcPr>
          <w:p w:rsidR="00B63978" w:rsidRPr="003032EC" w:rsidRDefault="00B63978" w:rsidP="00B63978">
            <w:pPr>
              <w:rPr>
                <w:rFonts w:ascii="ＭＳ 明朝" w:hAnsi="ＭＳ 明朝"/>
                <w:b/>
                <w:sz w:val="20"/>
                <w:szCs w:val="20"/>
              </w:rPr>
            </w:pPr>
            <w:r w:rsidRPr="003032EC">
              <w:rPr>
                <w:rFonts w:ascii="ＭＳ 明朝" w:hAnsi="ＭＳ 明朝" w:hint="eastAsia"/>
                <w:b/>
                <w:sz w:val="20"/>
                <w:szCs w:val="20"/>
              </w:rPr>
              <w:t>J</w:t>
            </w:r>
            <w:r w:rsidRPr="003032EC">
              <w:rPr>
                <w:rFonts w:ascii="ＭＳ 明朝" w:hAnsi="ＭＳ 明朝"/>
                <w:b/>
                <w:sz w:val="20"/>
                <w:szCs w:val="20"/>
              </w:rPr>
              <w:t>.3.1.2(</w:t>
            </w:r>
            <w:r w:rsidRPr="003032EC">
              <w:rPr>
                <w:rFonts w:ascii="ＭＳ 明朝" w:hAnsi="ＭＳ 明朝" w:hint="eastAsia"/>
                <w:b/>
                <w:sz w:val="20"/>
                <w:szCs w:val="20"/>
              </w:rPr>
              <w:t>本文6.1.1) リスク及び機会に対処する活動</w:t>
            </w:r>
          </w:p>
          <w:p w:rsidR="00B63978" w:rsidRPr="003032EC" w:rsidRDefault="00B63978" w:rsidP="00B63978">
            <w:pPr>
              <w:ind w:left="200" w:hangingChars="100" w:hanging="200"/>
              <w:rPr>
                <w:rFonts w:ascii="ＭＳ 明朝" w:hAnsi="ＭＳ 明朝"/>
                <w:sz w:val="20"/>
                <w:szCs w:val="20"/>
              </w:rPr>
            </w:pPr>
            <w:r w:rsidRPr="003032EC">
              <w:rPr>
                <w:rFonts w:ascii="ＭＳ 明朝" w:hAnsi="ＭＳ 明朝" w:cs="ＭＳ 明朝"/>
                <w:sz w:val="20"/>
                <w:szCs w:val="20"/>
              </w:rPr>
              <w:t>①個人情報保護マネジメントシステムの計画の策定にあたって、</w:t>
            </w:r>
            <w:r w:rsidRPr="003032EC">
              <w:rPr>
                <w:rFonts w:ascii="ＭＳ 明朝" w:hAnsi="ＭＳ 明朝" w:cs="Century"/>
                <w:sz w:val="20"/>
                <w:szCs w:val="20"/>
              </w:rPr>
              <w:t xml:space="preserve">J.1.1 </w:t>
            </w:r>
            <w:r w:rsidRPr="003032EC">
              <w:rPr>
                <w:rFonts w:ascii="ＭＳ 明朝" w:hAnsi="ＭＳ 明朝" w:cs="ＭＳ 明朝"/>
                <w:sz w:val="20"/>
                <w:szCs w:val="20"/>
              </w:rPr>
              <w:t xml:space="preserve">で把握した課題及び </w:t>
            </w:r>
            <w:r w:rsidRPr="003032EC">
              <w:rPr>
                <w:rFonts w:ascii="ＭＳ 明朝" w:hAnsi="ＭＳ 明朝" w:cs="Century"/>
                <w:sz w:val="20"/>
                <w:szCs w:val="20"/>
              </w:rPr>
              <w:t xml:space="preserve">J.1.2 </w:t>
            </w:r>
            <w:r w:rsidRPr="003032EC">
              <w:rPr>
                <w:rFonts w:ascii="ＭＳ 明朝" w:hAnsi="ＭＳ 明朝" w:cs="ＭＳ 明朝"/>
                <w:sz w:val="20"/>
                <w:szCs w:val="20"/>
              </w:rPr>
              <w:t>で特定した要求事項を考慮し、</w:t>
            </w:r>
            <w:r w:rsidRPr="003032EC">
              <w:rPr>
                <w:rFonts w:ascii="ＭＳ 明朝" w:hAnsi="ＭＳ 明朝" w:cs="Century"/>
                <w:sz w:val="20"/>
                <w:szCs w:val="20"/>
              </w:rPr>
              <w:t>a)</w:t>
            </w:r>
            <w:r w:rsidRPr="003032EC">
              <w:rPr>
                <w:rFonts w:ascii="ＭＳ 明朝" w:hAnsi="ＭＳ 明朝" w:cs="ＭＳ 明朝"/>
                <w:sz w:val="20"/>
                <w:szCs w:val="20"/>
              </w:rPr>
              <w:t>～</w:t>
            </w:r>
            <w:r w:rsidRPr="003032EC">
              <w:rPr>
                <w:rFonts w:ascii="ＭＳ 明朝" w:hAnsi="ＭＳ 明朝" w:cs="Century"/>
                <w:sz w:val="20"/>
                <w:szCs w:val="20"/>
              </w:rPr>
              <w:t>c)</w:t>
            </w:r>
            <w:r w:rsidRPr="003032EC">
              <w:rPr>
                <w:rFonts w:ascii="ＭＳ 明朝" w:hAnsi="ＭＳ 明朝" w:cs="ＭＳ 明朝"/>
                <w:sz w:val="20"/>
                <w:szCs w:val="20"/>
              </w:rPr>
              <w:t>を実現できるよう個人情報保護リスクアセスメント及び個人情報保護リスク対応をしていること。</w:t>
            </w:r>
          </w:p>
        </w:tc>
        <w:tc>
          <w:tcPr>
            <w:tcW w:w="4394" w:type="dxa"/>
            <w:shd w:val="clear" w:color="auto" w:fill="D9D9D9" w:themeFill="background1" w:themeFillShade="D9"/>
          </w:tcPr>
          <w:p w:rsidR="00B63978" w:rsidRPr="003032EC" w:rsidRDefault="0094210B" w:rsidP="009E3EEB">
            <w:pPr>
              <w:numPr>
                <w:ilvl w:val="0"/>
                <w:numId w:val="58"/>
              </w:numPr>
              <w:rPr>
                <w:rFonts w:ascii="ＭＳ 明朝" w:hAnsi="ＭＳ 明朝"/>
                <w:color w:val="00B050"/>
                <w:sz w:val="20"/>
                <w:szCs w:val="20"/>
              </w:rPr>
            </w:pPr>
            <w:r w:rsidRPr="003032EC">
              <w:rPr>
                <w:rFonts w:ascii="ＭＳ 明朝" w:hAnsi="ＭＳ 明朝" w:hint="eastAsia"/>
                <w:color w:val="00B050"/>
                <w:sz w:val="20"/>
                <w:szCs w:val="20"/>
              </w:rPr>
              <w:t>個人情報保護規程第9条</w:t>
            </w:r>
          </w:p>
          <w:p w:rsidR="00721B39" w:rsidRPr="003032EC" w:rsidRDefault="00721B39" w:rsidP="0094210B">
            <w:pPr>
              <w:rPr>
                <w:rFonts w:ascii="ＭＳ 明朝" w:hAnsi="ＭＳ 明朝"/>
                <w:color w:val="00B050"/>
                <w:sz w:val="20"/>
                <w:szCs w:val="20"/>
              </w:rPr>
            </w:pPr>
          </w:p>
          <w:p w:rsidR="00721B39" w:rsidRPr="003032EC" w:rsidRDefault="00721B39" w:rsidP="0094210B">
            <w:pPr>
              <w:rPr>
                <w:rFonts w:ascii="ＭＳ 明朝" w:hAnsi="ＭＳ 明朝"/>
                <w:color w:val="00B050"/>
                <w:sz w:val="20"/>
                <w:szCs w:val="20"/>
              </w:rPr>
            </w:pPr>
            <w:r w:rsidRPr="003032EC">
              <w:rPr>
                <w:rFonts w:ascii="ＭＳ 明朝" w:hAnsi="ＭＳ 明朝" w:hint="eastAsia"/>
                <w:color w:val="00B050"/>
                <w:sz w:val="20"/>
                <w:szCs w:val="20"/>
              </w:rPr>
              <w:t>～トップインタビューでの確認事項～</w:t>
            </w:r>
          </w:p>
          <w:p w:rsidR="0094210B" w:rsidRPr="003032EC" w:rsidRDefault="009E73B6" w:rsidP="0094210B">
            <w:pPr>
              <w:rPr>
                <w:rFonts w:ascii="ＭＳ 明朝" w:hAnsi="ＭＳ 明朝"/>
                <w:color w:val="00B050"/>
                <w:sz w:val="20"/>
                <w:szCs w:val="20"/>
              </w:rPr>
            </w:pPr>
            <w:r>
              <w:rPr>
                <w:rFonts w:ascii="ＭＳ 明朝" w:hAnsi="ＭＳ 明朝" w:hint="eastAsia"/>
                <w:color w:val="00B050"/>
                <w:sz w:val="20"/>
                <w:szCs w:val="20"/>
              </w:rPr>
              <w:t>【記入上の注意】5（赤字）及び【トップインタビューでの主な確認内容】をご参照ください</w:t>
            </w:r>
          </w:p>
        </w:tc>
      </w:tr>
      <w:tr w:rsidR="00B63978" w:rsidRPr="003032EC" w:rsidTr="00D67187">
        <w:trPr>
          <w:cantSplit/>
          <w:trHeight w:val="251"/>
        </w:trPr>
        <w:tc>
          <w:tcPr>
            <w:tcW w:w="4962" w:type="dxa"/>
          </w:tcPr>
          <w:p w:rsidR="00B63978" w:rsidRPr="003032EC" w:rsidRDefault="00B63978" w:rsidP="00B63978">
            <w:pPr>
              <w:rPr>
                <w:rFonts w:ascii="ＭＳ 明朝" w:hAnsi="ＭＳ 明朝"/>
                <w:b/>
                <w:sz w:val="20"/>
                <w:szCs w:val="20"/>
              </w:rPr>
            </w:pPr>
            <w:r w:rsidRPr="003032EC">
              <w:rPr>
                <w:rFonts w:ascii="ＭＳ 明朝" w:hAnsi="ＭＳ 明朝" w:hint="eastAsia"/>
                <w:b/>
                <w:sz w:val="20"/>
                <w:szCs w:val="20"/>
              </w:rPr>
              <w:t>J</w:t>
            </w:r>
            <w:r w:rsidRPr="003032EC">
              <w:rPr>
                <w:rFonts w:ascii="ＭＳ 明朝" w:hAnsi="ＭＳ 明朝"/>
                <w:b/>
                <w:sz w:val="20"/>
                <w:szCs w:val="20"/>
              </w:rPr>
              <w:t>.3.1.3</w:t>
            </w:r>
            <w:r w:rsidRPr="003032EC">
              <w:rPr>
                <w:rFonts w:ascii="ＭＳ 明朝" w:hAnsi="ＭＳ 明朝" w:hint="eastAsia"/>
                <w:b/>
                <w:sz w:val="20"/>
                <w:szCs w:val="20"/>
              </w:rPr>
              <w:t>（</w:t>
            </w:r>
            <w:r w:rsidR="00F3230A" w:rsidRPr="003032EC">
              <w:rPr>
                <w:rFonts w:ascii="ＭＳ 明朝" w:hAnsi="ＭＳ 明朝" w:hint="eastAsia"/>
                <w:b/>
                <w:sz w:val="20"/>
                <w:szCs w:val="20"/>
              </w:rPr>
              <w:t>6.1.2、</w:t>
            </w:r>
            <w:r w:rsidRPr="003032EC">
              <w:rPr>
                <w:rFonts w:ascii="ＭＳ 明朝" w:hAnsi="ＭＳ 明朝"/>
                <w:b/>
                <w:sz w:val="20"/>
                <w:szCs w:val="20"/>
              </w:rPr>
              <w:t>A.3.3.3</w:t>
            </w:r>
            <w:r w:rsidRPr="003032EC">
              <w:rPr>
                <w:rFonts w:ascii="ＭＳ 明朝" w:hAnsi="ＭＳ 明朝" w:hint="eastAsia"/>
                <w:b/>
                <w:sz w:val="20"/>
                <w:szCs w:val="20"/>
              </w:rPr>
              <w:t>）個人情報保護リスクアセスメント</w:t>
            </w:r>
          </w:p>
          <w:p w:rsidR="00B63978" w:rsidRPr="003032EC" w:rsidRDefault="00B63978" w:rsidP="00F72965">
            <w:pPr>
              <w:numPr>
                <w:ilvl w:val="0"/>
                <w:numId w:val="6"/>
              </w:numPr>
              <w:tabs>
                <w:tab w:val="clear" w:pos="420"/>
              </w:tabs>
              <w:ind w:left="224" w:hangingChars="112" w:hanging="224"/>
              <w:rPr>
                <w:rFonts w:ascii="ＭＳ 明朝" w:hAnsi="ＭＳ 明朝"/>
                <w:sz w:val="20"/>
                <w:szCs w:val="20"/>
              </w:rPr>
            </w:pPr>
            <w:r w:rsidRPr="003032EC">
              <w:rPr>
                <w:rFonts w:ascii="ＭＳ 明朝" w:hAnsi="ＭＳ 明朝"/>
                <w:sz w:val="20"/>
                <w:szCs w:val="20"/>
              </w:rPr>
              <w:t>J</w:t>
            </w:r>
            <w:r w:rsidRPr="003032EC">
              <w:rPr>
                <w:rFonts w:ascii="ＭＳ 明朝" w:hAnsi="ＭＳ 明朝" w:hint="eastAsia"/>
                <w:sz w:val="20"/>
                <w:szCs w:val="20"/>
              </w:rPr>
              <w:t>.3.</w:t>
            </w:r>
            <w:r w:rsidRPr="003032EC">
              <w:rPr>
                <w:rFonts w:ascii="ＭＳ 明朝" w:hAnsi="ＭＳ 明朝"/>
                <w:sz w:val="20"/>
                <w:szCs w:val="20"/>
              </w:rPr>
              <w:t>1</w:t>
            </w:r>
            <w:r w:rsidRPr="003032EC">
              <w:rPr>
                <w:rFonts w:ascii="ＭＳ 明朝" w:hAnsi="ＭＳ 明朝" w:hint="eastAsia"/>
                <w:sz w:val="20"/>
                <w:szCs w:val="20"/>
              </w:rPr>
              <w:t>.1によって特定した個人情報の取り扱いについて、個人情報保護リスクを特定し、分析し、必要な対策を講じる手順を規定している</w:t>
            </w:r>
          </w:p>
          <w:p w:rsidR="00B63978" w:rsidRPr="003032EC" w:rsidRDefault="00B63978" w:rsidP="00F72965">
            <w:pPr>
              <w:numPr>
                <w:ilvl w:val="0"/>
                <w:numId w:val="6"/>
              </w:numPr>
              <w:tabs>
                <w:tab w:val="clear" w:pos="420"/>
              </w:tabs>
              <w:ind w:left="224" w:hangingChars="112" w:hanging="224"/>
              <w:rPr>
                <w:rFonts w:ascii="ＭＳ 明朝" w:hAnsi="ＭＳ 明朝"/>
                <w:sz w:val="20"/>
                <w:szCs w:val="20"/>
              </w:rPr>
            </w:pPr>
            <w:r w:rsidRPr="003032EC">
              <w:rPr>
                <w:rFonts w:ascii="ＭＳ 明朝" w:hAnsi="ＭＳ 明朝" w:hint="eastAsia"/>
                <w:sz w:val="20"/>
                <w:szCs w:val="20"/>
              </w:rPr>
              <w:t>業務フロー等を活用し、特定した各個人情報のライフサイクルに応じたリスク分析を実施している</w:t>
            </w:r>
          </w:p>
          <w:p w:rsidR="00B63978" w:rsidRPr="003032EC" w:rsidRDefault="00B63978" w:rsidP="00F72965">
            <w:pPr>
              <w:numPr>
                <w:ilvl w:val="0"/>
                <w:numId w:val="6"/>
              </w:numPr>
              <w:tabs>
                <w:tab w:val="clear" w:pos="420"/>
              </w:tabs>
              <w:ind w:left="224" w:hangingChars="112" w:hanging="224"/>
              <w:rPr>
                <w:rFonts w:ascii="ＭＳ 明朝" w:hAnsi="ＭＳ 明朝"/>
                <w:sz w:val="20"/>
                <w:szCs w:val="20"/>
              </w:rPr>
            </w:pPr>
            <w:r w:rsidRPr="003032EC">
              <w:rPr>
                <w:rFonts w:ascii="ＭＳ 明朝" w:hAnsi="ＭＳ 明朝" w:hint="eastAsia"/>
                <w:sz w:val="20"/>
                <w:szCs w:val="20"/>
              </w:rPr>
              <w:t>リスクに応じた対策が明確である（対策はPMSに反映されていること）</w:t>
            </w:r>
          </w:p>
          <w:p w:rsidR="00B63978" w:rsidRPr="003032EC" w:rsidRDefault="00B63978" w:rsidP="00F72965">
            <w:pPr>
              <w:numPr>
                <w:ilvl w:val="0"/>
                <w:numId w:val="6"/>
              </w:numPr>
              <w:tabs>
                <w:tab w:val="clear" w:pos="420"/>
              </w:tabs>
              <w:ind w:left="224" w:hangingChars="112" w:hanging="224"/>
              <w:rPr>
                <w:rFonts w:ascii="ＭＳ 明朝" w:hAnsi="ＭＳ 明朝"/>
                <w:sz w:val="20"/>
                <w:szCs w:val="20"/>
              </w:rPr>
            </w:pPr>
            <w:r w:rsidRPr="003032EC">
              <w:rPr>
                <w:rFonts w:ascii="ＭＳ 明朝" w:hAnsi="ＭＳ 明朝" w:hint="eastAsia"/>
                <w:sz w:val="20"/>
                <w:szCs w:val="20"/>
              </w:rPr>
              <w:t>残留リスクを分析し、その後の対応が明確（運用の確認に反映させている）</w:t>
            </w:r>
          </w:p>
          <w:p w:rsidR="00B63978" w:rsidRPr="003032EC" w:rsidRDefault="00B63978" w:rsidP="00F72965">
            <w:pPr>
              <w:numPr>
                <w:ilvl w:val="0"/>
                <w:numId w:val="6"/>
              </w:numPr>
              <w:tabs>
                <w:tab w:val="clear" w:pos="420"/>
              </w:tabs>
              <w:ind w:left="224" w:hangingChars="112" w:hanging="224"/>
              <w:rPr>
                <w:rFonts w:ascii="ＭＳ 明朝" w:hAnsi="ＭＳ 明朝"/>
                <w:sz w:val="20"/>
                <w:szCs w:val="20"/>
              </w:rPr>
            </w:pPr>
            <w:r w:rsidRPr="003032EC">
              <w:rPr>
                <w:rFonts w:ascii="ＭＳ 明朝" w:hAnsi="ＭＳ 明朝" w:hint="eastAsia"/>
                <w:sz w:val="20"/>
                <w:szCs w:val="20"/>
              </w:rPr>
              <w:t>「個人情報取扱申請書」等により、取扱の新規・変更時にリスク分析を実施する手順がある</w:t>
            </w:r>
          </w:p>
          <w:p w:rsidR="00B63978" w:rsidRPr="003032EC" w:rsidRDefault="00B63978" w:rsidP="00F72965">
            <w:pPr>
              <w:numPr>
                <w:ilvl w:val="0"/>
                <w:numId w:val="6"/>
              </w:numPr>
              <w:tabs>
                <w:tab w:val="clear" w:pos="420"/>
              </w:tabs>
              <w:ind w:left="224" w:hangingChars="112" w:hanging="224"/>
              <w:rPr>
                <w:rFonts w:ascii="ＭＳ 明朝" w:hAnsi="ＭＳ 明朝"/>
                <w:sz w:val="20"/>
                <w:szCs w:val="20"/>
              </w:rPr>
            </w:pPr>
            <w:r w:rsidRPr="003032EC">
              <w:rPr>
                <w:rFonts w:ascii="ＭＳ 明朝" w:hAnsi="ＭＳ 明朝" w:hint="eastAsia"/>
                <w:sz w:val="20"/>
                <w:szCs w:val="20"/>
              </w:rPr>
              <w:t>リスクの定期的な見直しの手順（臨時を含む）が明確</w:t>
            </w:r>
          </w:p>
        </w:tc>
        <w:tc>
          <w:tcPr>
            <w:tcW w:w="4394" w:type="dxa"/>
          </w:tcPr>
          <w:p w:rsidR="00B63978" w:rsidRPr="003032EC" w:rsidRDefault="0094210B" w:rsidP="009E3EEB">
            <w:pPr>
              <w:numPr>
                <w:ilvl w:val="0"/>
                <w:numId w:val="59"/>
              </w:numPr>
              <w:rPr>
                <w:rFonts w:ascii="ＭＳ 明朝" w:hAnsi="ＭＳ 明朝"/>
                <w:color w:val="00B050"/>
                <w:sz w:val="20"/>
                <w:szCs w:val="20"/>
              </w:rPr>
            </w:pPr>
            <w:r w:rsidRPr="003032EC">
              <w:rPr>
                <w:rFonts w:ascii="ＭＳ 明朝" w:hAnsi="ＭＳ 明朝" w:hint="eastAsia"/>
                <w:color w:val="00B050"/>
                <w:sz w:val="20"/>
                <w:szCs w:val="20"/>
              </w:rPr>
              <w:t>個人情報保護規程第10条</w:t>
            </w:r>
          </w:p>
          <w:p w:rsidR="0094210B" w:rsidRPr="003032EC" w:rsidRDefault="0094210B" w:rsidP="0094210B">
            <w:pPr>
              <w:ind w:left="420"/>
              <w:rPr>
                <w:rFonts w:ascii="ＭＳ 明朝" w:hAnsi="ＭＳ 明朝"/>
                <w:color w:val="00B050"/>
                <w:sz w:val="20"/>
                <w:szCs w:val="20"/>
              </w:rPr>
            </w:pPr>
            <w:r w:rsidRPr="003032EC">
              <w:rPr>
                <w:rFonts w:ascii="ＭＳ 明朝" w:hAnsi="ＭＳ 明朝" w:hint="eastAsia"/>
                <w:color w:val="00B050"/>
                <w:sz w:val="20"/>
                <w:szCs w:val="20"/>
              </w:rPr>
              <w:t>個人情報特定・リスク分析規定Ⅱ</w:t>
            </w:r>
          </w:p>
          <w:p w:rsidR="0094210B" w:rsidRPr="003032EC" w:rsidRDefault="0094210B" w:rsidP="009E3EEB">
            <w:pPr>
              <w:numPr>
                <w:ilvl w:val="0"/>
                <w:numId w:val="59"/>
              </w:numPr>
              <w:rPr>
                <w:rFonts w:ascii="ＭＳ 明朝" w:hAnsi="ＭＳ 明朝"/>
                <w:color w:val="00B050"/>
                <w:sz w:val="20"/>
                <w:szCs w:val="20"/>
              </w:rPr>
            </w:pPr>
            <w:r w:rsidRPr="003032EC">
              <w:rPr>
                <w:rFonts w:ascii="ＭＳ 明朝" w:hAnsi="ＭＳ 明朝" w:hint="eastAsia"/>
                <w:color w:val="00B050"/>
                <w:sz w:val="20"/>
                <w:szCs w:val="20"/>
              </w:rPr>
              <w:t>個人情報特定・リスク分析規定Ⅱ</w:t>
            </w:r>
          </w:p>
          <w:p w:rsidR="0094210B" w:rsidRPr="003032EC" w:rsidRDefault="0094210B" w:rsidP="0094210B">
            <w:pPr>
              <w:ind w:left="420"/>
              <w:rPr>
                <w:rFonts w:ascii="ＭＳ 明朝" w:hAnsi="ＭＳ 明朝"/>
                <w:color w:val="00B050"/>
                <w:sz w:val="20"/>
                <w:szCs w:val="20"/>
              </w:rPr>
            </w:pPr>
            <w:r w:rsidRPr="003032EC">
              <w:rPr>
                <w:rFonts w:ascii="ＭＳ 明朝" w:hAnsi="ＭＳ 明朝" w:hint="eastAsia"/>
                <w:color w:val="00B050"/>
                <w:sz w:val="20"/>
                <w:szCs w:val="20"/>
              </w:rPr>
              <w:t>リスク分析表</w:t>
            </w:r>
          </w:p>
          <w:p w:rsidR="0094210B" w:rsidRPr="003032EC" w:rsidRDefault="0094210B" w:rsidP="009E3EEB">
            <w:pPr>
              <w:numPr>
                <w:ilvl w:val="0"/>
                <w:numId w:val="59"/>
              </w:numPr>
              <w:rPr>
                <w:rFonts w:ascii="ＭＳ 明朝" w:hAnsi="ＭＳ 明朝"/>
                <w:color w:val="00B050"/>
                <w:sz w:val="20"/>
                <w:szCs w:val="20"/>
              </w:rPr>
            </w:pPr>
            <w:r w:rsidRPr="003032EC">
              <w:rPr>
                <w:rFonts w:ascii="ＭＳ 明朝" w:hAnsi="ＭＳ 明朝" w:hint="eastAsia"/>
                <w:color w:val="00B050"/>
                <w:sz w:val="20"/>
                <w:szCs w:val="20"/>
              </w:rPr>
              <w:t>個人情報特定・リスク分析規定Ⅱ</w:t>
            </w:r>
          </w:p>
          <w:p w:rsidR="0094210B" w:rsidRPr="003032EC" w:rsidRDefault="0094210B" w:rsidP="0094210B">
            <w:pPr>
              <w:ind w:left="420"/>
              <w:rPr>
                <w:rFonts w:ascii="ＭＳ 明朝" w:hAnsi="ＭＳ 明朝"/>
                <w:color w:val="00B050"/>
                <w:sz w:val="20"/>
                <w:szCs w:val="20"/>
              </w:rPr>
            </w:pPr>
            <w:r w:rsidRPr="003032EC">
              <w:rPr>
                <w:rFonts w:ascii="ＭＳ 明朝" w:hAnsi="ＭＳ 明朝" w:hint="eastAsia"/>
                <w:color w:val="00B050"/>
                <w:sz w:val="20"/>
                <w:szCs w:val="20"/>
              </w:rPr>
              <w:t>リスク分析表</w:t>
            </w:r>
          </w:p>
          <w:p w:rsidR="0094210B" w:rsidRPr="003032EC" w:rsidRDefault="0094210B" w:rsidP="009E3EEB">
            <w:pPr>
              <w:numPr>
                <w:ilvl w:val="0"/>
                <w:numId w:val="59"/>
              </w:numPr>
              <w:rPr>
                <w:rFonts w:ascii="ＭＳ 明朝" w:hAnsi="ＭＳ 明朝"/>
                <w:color w:val="00B050"/>
                <w:sz w:val="20"/>
                <w:szCs w:val="20"/>
              </w:rPr>
            </w:pPr>
            <w:r w:rsidRPr="003032EC">
              <w:rPr>
                <w:rFonts w:ascii="ＭＳ 明朝" w:hAnsi="ＭＳ 明朝" w:hint="eastAsia"/>
                <w:color w:val="00B050"/>
                <w:sz w:val="20"/>
                <w:szCs w:val="20"/>
              </w:rPr>
              <w:t>リスク分析表</w:t>
            </w:r>
          </w:p>
          <w:p w:rsidR="0094210B" w:rsidRPr="003032EC" w:rsidRDefault="0094210B" w:rsidP="009E3EEB">
            <w:pPr>
              <w:numPr>
                <w:ilvl w:val="0"/>
                <w:numId w:val="59"/>
              </w:numPr>
              <w:rPr>
                <w:rFonts w:ascii="ＭＳ 明朝" w:hAnsi="ＭＳ 明朝"/>
                <w:color w:val="00B050"/>
                <w:sz w:val="20"/>
                <w:szCs w:val="20"/>
              </w:rPr>
            </w:pPr>
            <w:r w:rsidRPr="003032EC">
              <w:rPr>
                <w:rFonts w:ascii="ＭＳ 明朝" w:hAnsi="ＭＳ 明朝" w:hint="eastAsia"/>
                <w:color w:val="00B050"/>
                <w:sz w:val="20"/>
                <w:szCs w:val="20"/>
              </w:rPr>
              <w:t>個人情報特定・リスク分析規定Ⅱ</w:t>
            </w:r>
          </w:p>
          <w:p w:rsidR="0094210B" w:rsidRPr="003032EC" w:rsidRDefault="0094210B" w:rsidP="009E3EEB">
            <w:pPr>
              <w:numPr>
                <w:ilvl w:val="0"/>
                <w:numId w:val="59"/>
              </w:numPr>
              <w:rPr>
                <w:rFonts w:ascii="ＭＳ 明朝" w:hAnsi="ＭＳ 明朝"/>
                <w:color w:val="00B050"/>
                <w:sz w:val="20"/>
                <w:szCs w:val="20"/>
              </w:rPr>
            </w:pPr>
            <w:r w:rsidRPr="003032EC">
              <w:rPr>
                <w:rFonts w:ascii="ＭＳ 明朝" w:hAnsi="ＭＳ 明朝" w:hint="eastAsia"/>
                <w:color w:val="00B050"/>
                <w:sz w:val="20"/>
                <w:szCs w:val="20"/>
              </w:rPr>
              <w:t>個人情報特定・リスク分析規定Ⅱ</w:t>
            </w:r>
          </w:p>
          <w:p w:rsidR="0094210B" w:rsidRPr="003032EC" w:rsidRDefault="0094210B" w:rsidP="0094210B">
            <w:pPr>
              <w:rPr>
                <w:rFonts w:ascii="ＭＳ 明朝" w:hAnsi="ＭＳ 明朝"/>
                <w:sz w:val="20"/>
                <w:szCs w:val="20"/>
              </w:rPr>
            </w:pPr>
          </w:p>
        </w:tc>
      </w:tr>
      <w:tr w:rsidR="002C4A13" w:rsidRPr="003032EC" w:rsidTr="00721B39">
        <w:trPr>
          <w:cantSplit/>
          <w:trHeight w:val="251"/>
        </w:trPr>
        <w:tc>
          <w:tcPr>
            <w:tcW w:w="4962" w:type="dxa"/>
            <w:shd w:val="clear" w:color="auto" w:fill="D9D9D9" w:themeFill="background1" w:themeFillShade="D9"/>
          </w:tcPr>
          <w:p w:rsidR="002C4A13" w:rsidRPr="003032EC" w:rsidRDefault="002C4A13" w:rsidP="002C4A13">
            <w:pPr>
              <w:rPr>
                <w:rFonts w:ascii="ＭＳ 明朝" w:hAnsi="ＭＳ 明朝"/>
                <w:b/>
                <w:bCs/>
                <w:sz w:val="20"/>
                <w:szCs w:val="20"/>
              </w:rPr>
            </w:pPr>
            <w:r w:rsidRPr="003032EC">
              <w:rPr>
                <w:rFonts w:ascii="ＭＳ 明朝" w:hAnsi="ＭＳ 明朝" w:hint="eastAsia"/>
                <w:b/>
                <w:sz w:val="20"/>
                <w:szCs w:val="20"/>
              </w:rPr>
              <w:t>J</w:t>
            </w:r>
            <w:r w:rsidRPr="003032EC">
              <w:rPr>
                <w:rFonts w:ascii="ＭＳ 明朝" w:hAnsi="ＭＳ 明朝"/>
                <w:b/>
                <w:sz w:val="20"/>
                <w:szCs w:val="20"/>
              </w:rPr>
              <w:t>.3.2</w:t>
            </w:r>
            <w:r w:rsidR="00F3230A" w:rsidRPr="003032EC">
              <w:rPr>
                <w:rFonts w:ascii="ＭＳ 明朝" w:hAnsi="ＭＳ 明朝" w:hint="eastAsia"/>
                <w:b/>
                <w:sz w:val="20"/>
                <w:szCs w:val="20"/>
              </w:rPr>
              <w:t>（本文6.2）</w:t>
            </w:r>
            <w:r w:rsidRPr="003032EC">
              <w:rPr>
                <w:rFonts w:ascii="ＭＳ 明朝" w:hAnsi="ＭＳ 明朝" w:hint="eastAsia"/>
                <w:b/>
                <w:bCs/>
                <w:sz w:val="20"/>
                <w:szCs w:val="20"/>
              </w:rPr>
              <w:t>個人情報保護目的及びそれを達成するための計画策定</w:t>
            </w:r>
          </w:p>
          <w:p w:rsidR="002C4A13" w:rsidRPr="003032EC" w:rsidRDefault="002C4A13" w:rsidP="002C4A13">
            <w:pPr>
              <w:rPr>
                <w:rFonts w:ascii="ＭＳ 明朝" w:hAnsi="ＭＳ 明朝" w:cs="ＭＳ 明朝"/>
                <w:sz w:val="20"/>
                <w:szCs w:val="20"/>
              </w:rPr>
            </w:pPr>
            <w:r w:rsidRPr="003032EC">
              <w:rPr>
                <w:rFonts w:ascii="ＭＳ 明朝" w:hAnsi="ＭＳ 明朝" w:cs="ＭＳ 明朝"/>
                <w:sz w:val="20"/>
                <w:szCs w:val="20"/>
              </w:rPr>
              <w:t>①</w:t>
            </w:r>
            <w:r w:rsidRPr="003032EC">
              <w:rPr>
                <w:rFonts w:ascii="ＭＳ 明朝" w:hAnsi="ＭＳ 明朝" w:cs="Century"/>
                <w:sz w:val="20"/>
                <w:szCs w:val="20"/>
              </w:rPr>
              <w:t>a)</w:t>
            </w:r>
            <w:r w:rsidRPr="003032EC">
              <w:rPr>
                <w:rFonts w:ascii="ＭＳ 明朝" w:hAnsi="ＭＳ 明朝" w:cs="ＭＳ 明朝"/>
                <w:sz w:val="20"/>
                <w:szCs w:val="20"/>
              </w:rPr>
              <w:t>～</w:t>
            </w:r>
            <w:r w:rsidRPr="003032EC">
              <w:rPr>
                <w:rFonts w:ascii="ＭＳ 明朝" w:hAnsi="ＭＳ 明朝" w:cs="Century"/>
                <w:sz w:val="20"/>
                <w:szCs w:val="20"/>
              </w:rPr>
              <w:t>e)</w:t>
            </w:r>
            <w:r w:rsidRPr="003032EC">
              <w:rPr>
                <w:rFonts w:ascii="ＭＳ 明朝" w:hAnsi="ＭＳ 明朝" w:cs="ＭＳ 明朝"/>
                <w:sz w:val="20"/>
                <w:szCs w:val="20"/>
              </w:rPr>
              <w:t>を含めて、個人情報保護目的を達成するために計画していること。</w:t>
            </w:r>
          </w:p>
        </w:tc>
        <w:tc>
          <w:tcPr>
            <w:tcW w:w="4394" w:type="dxa"/>
            <w:shd w:val="clear" w:color="auto" w:fill="D9D9D9" w:themeFill="background1" w:themeFillShade="D9"/>
          </w:tcPr>
          <w:p w:rsidR="002C4A13" w:rsidRPr="003032EC" w:rsidRDefault="002C4A13" w:rsidP="002C4A13">
            <w:pPr>
              <w:rPr>
                <w:rFonts w:ascii="ＭＳ 明朝" w:hAnsi="ＭＳ 明朝"/>
                <w:color w:val="00B050"/>
                <w:sz w:val="20"/>
                <w:szCs w:val="20"/>
              </w:rPr>
            </w:pPr>
            <w:r w:rsidRPr="003032EC">
              <w:rPr>
                <w:rFonts w:ascii="ＭＳ 明朝" w:hAnsi="ＭＳ 明朝" w:hint="eastAsia"/>
                <w:color w:val="00B050"/>
                <w:sz w:val="20"/>
                <w:szCs w:val="20"/>
              </w:rPr>
              <w:t>個人情報保護規程第11条</w:t>
            </w:r>
          </w:p>
          <w:p w:rsidR="00721B39" w:rsidRPr="003032EC" w:rsidRDefault="00721B39" w:rsidP="002C4A13">
            <w:pPr>
              <w:rPr>
                <w:rFonts w:ascii="ＭＳ 明朝" w:hAnsi="ＭＳ 明朝"/>
                <w:color w:val="00B050"/>
                <w:sz w:val="20"/>
                <w:szCs w:val="20"/>
              </w:rPr>
            </w:pPr>
          </w:p>
          <w:p w:rsidR="00721B39" w:rsidRPr="003032EC" w:rsidRDefault="00721B39" w:rsidP="002C4A13">
            <w:pPr>
              <w:rPr>
                <w:rFonts w:ascii="ＭＳ 明朝" w:hAnsi="ＭＳ 明朝"/>
                <w:color w:val="00B050"/>
                <w:sz w:val="20"/>
                <w:szCs w:val="20"/>
              </w:rPr>
            </w:pPr>
            <w:r w:rsidRPr="003032EC">
              <w:rPr>
                <w:rFonts w:ascii="ＭＳ 明朝" w:hAnsi="ＭＳ 明朝" w:hint="eastAsia"/>
                <w:color w:val="00B050"/>
                <w:sz w:val="20"/>
                <w:szCs w:val="20"/>
              </w:rPr>
              <w:t>～トップインタビューでの確認事項～</w:t>
            </w:r>
          </w:p>
          <w:p w:rsidR="002C4A13" w:rsidRPr="003032EC" w:rsidRDefault="009E73B6" w:rsidP="002C4A13">
            <w:pPr>
              <w:rPr>
                <w:rFonts w:ascii="ＭＳ 明朝" w:hAnsi="ＭＳ 明朝"/>
                <w:color w:val="00B050"/>
                <w:sz w:val="20"/>
                <w:szCs w:val="20"/>
              </w:rPr>
            </w:pPr>
            <w:r>
              <w:rPr>
                <w:rFonts w:ascii="ＭＳ 明朝" w:hAnsi="ＭＳ 明朝" w:hint="eastAsia"/>
                <w:color w:val="00B050"/>
                <w:sz w:val="20"/>
                <w:szCs w:val="20"/>
              </w:rPr>
              <w:t>【記入上の注意】5（赤字）及び【トップインタビューでの主な確認内容】をご参照ください</w:t>
            </w:r>
          </w:p>
        </w:tc>
      </w:tr>
      <w:tr w:rsidR="002C4A13" w:rsidRPr="003032EC" w:rsidTr="00D67187">
        <w:trPr>
          <w:cantSplit/>
          <w:trHeight w:val="251"/>
        </w:trPr>
        <w:tc>
          <w:tcPr>
            <w:tcW w:w="4962" w:type="dxa"/>
          </w:tcPr>
          <w:p w:rsidR="002C4A13" w:rsidRPr="003032EC" w:rsidRDefault="002C4A13" w:rsidP="002C4A13">
            <w:pPr>
              <w:rPr>
                <w:rFonts w:ascii="ＭＳ 明朝" w:hAnsi="ＭＳ 明朝"/>
                <w:sz w:val="20"/>
                <w:szCs w:val="20"/>
              </w:rPr>
            </w:pPr>
            <w:r w:rsidRPr="003032EC">
              <w:rPr>
                <w:rFonts w:ascii="ＭＳ 明朝" w:hAnsi="ＭＳ 明朝" w:hint="eastAsia"/>
                <w:b/>
                <w:sz w:val="20"/>
                <w:szCs w:val="20"/>
              </w:rPr>
              <w:t>J</w:t>
            </w:r>
            <w:r w:rsidRPr="003032EC">
              <w:rPr>
                <w:rFonts w:ascii="ＭＳ 明朝" w:hAnsi="ＭＳ 明朝"/>
                <w:b/>
                <w:sz w:val="20"/>
                <w:szCs w:val="20"/>
              </w:rPr>
              <w:t>.3.3</w:t>
            </w:r>
            <w:r w:rsidRPr="003032EC">
              <w:rPr>
                <w:rFonts w:ascii="ＭＳ 明朝" w:hAnsi="ＭＳ 明朝" w:hint="eastAsia"/>
                <w:b/>
                <w:sz w:val="20"/>
                <w:szCs w:val="20"/>
              </w:rPr>
              <w:t>（</w:t>
            </w:r>
            <w:r w:rsidRPr="003032EC">
              <w:rPr>
                <w:rFonts w:ascii="ＭＳ 明朝" w:hAnsi="ＭＳ 明朝"/>
                <w:b/>
                <w:sz w:val="20"/>
                <w:szCs w:val="20"/>
              </w:rPr>
              <w:t>A.3.3.6</w:t>
            </w:r>
            <w:r w:rsidRPr="003032EC">
              <w:rPr>
                <w:rFonts w:ascii="ＭＳ 明朝" w:hAnsi="ＭＳ 明朝" w:hint="eastAsia"/>
                <w:b/>
                <w:sz w:val="20"/>
                <w:szCs w:val="20"/>
              </w:rPr>
              <w:t>）</w:t>
            </w:r>
            <w:r w:rsidRPr="003032EC">
              <w:rPr>
                <w:rFonts w:ascii="ＭＳ 明朝" w:hAnsi="ＭＳ 明朝" w:hint="eastAsia"/>
                <w:b/>
                <w:bCs/>
                <w:sz w:val="20"/>
                <w:szCs w:val="20"/>
              </w:rPr>
              <w:t>計画策定</w:t>
            </w:r>
          </w:p>
          <w:p w:rsidR="002C4A13" w:rsidRPr="003032EC" w:rsidRDefault="002C4A13" w:rsidP="00F72965">
            <w:pPr>
              <w:numPr>
                <w:ilvl w:val="0"/>
                <w:numId w:val="30"/>
              </w:numPr>
              <w:rPr>
                <w:rFonts w:ascii="ＭＳ 明朝" w:hAnsi="ＭＳ 明朝"/>
                <w:sz w:val="20"/>
                <w:szCs w:val="20"/>
              </w:rPr>
            </w:pPr>
            <w:r w:rsidRPr="003032EC">
              <w:rPr>
                <w:rFonts w:ascii="ＭＳ 明朝" w:hAnsi="ＭＳ 明朝" w:hint="eastAsia"/>
                <w:sz w:val="20"/>
                <w:szCs w:val="20"/>
              </w:rPr>
              <w:t>教育計画書の立案と承認及び維持管理の具体的手順を定めている（5W1Hの観点）</w:t>
            </w:r>
          </w:p>
          <w:p w:rsidR="002C4A13" w:rsidRPr="003032EC" w:rsidRDefault="002C4A13" w:rsidP="00F72965">
            <w:pPr>
              <w:numPr>
                <w:ilvl w:val="0"/>
                <w:numId w:val="30"/>
              </w:numPr>
              <w:rPr>
                <w:rFonts w:ascii="ＭＳ 明朝" w:hAnsi="ＭＳ 明朝"/>
                <w:sz w:val="20"/>
                <w:szCs w:val="20"/>
              </w:rPr>
            </w:pPr>
            <w:r w:rsidRPr="003032EC">
              <w:rPr>
                <w:rFonts w:ascii="ＭＳ 明朝" w:hAnsi="ＭＳ 明朝" w:hint="eastAsia"/>
                <w:sz w:val="20"/>
                <w:szCs w:val="20"/>
              </w:rPr>
              <w:t>年間教育計画書、個別教育計画書（詳細計画書）がある(</w:t>
            </w:r>
            <w:r w:rsidR="00D63AD7" w:rsidRPr="003032EC">
              <w:rPr>
                <w:rFonts w:ascii="ＭＳ 明朝" w:hAnsi="ＭＳ 明朝" w:hint="eastAsia"/>
                <w:sz w:val="20"/>
                <w:szCs w:val="20"/>
              </w:rPr>
              <w:t>個別計画は</w:t>
            </w:r>
            <w:r w:rsidRPr="003032EC">
              <w:rPr>
                <w:rFonts w:ascii="ＭＳ 明朝" w:hAnsi="ＭＳ 明朝" w:hint="eastAsia"/>
                <w:sz w:val="20"/>
                <w:szCs w:val="20"/>
              </w:rPr>
              <w:t>望ましい事項)</w:t>
            </w:r>
          </w:p>
          <w:p w:rsidR="002C4A13" w:rsidRPr="003032EC" w:rsidRDefault="002C4A13" w:rsidP="00F72965">
            <w:pPr>
              <w:numPr>
                <w:ilvl w:val="0"/>
                <w:numId w:val="30"/>
              </w:numPr>
              <w:rPr>
                <w:rFonts w:ascii="ＭＳ 明朝" w:hAnsi="ＭＳ 明朝"/>
                <w:sz w:val="20"/>
                <w:szCs w:val="20"/>
              </w:rPr>
            </w:pPr>
            <w:r w:rsidRPr="003032EC">
              <w:rPr>
                <w:rFonts w:ascii="ＭＳ 明朝" w:hAnsi="ＭＳ 明朝" w:hint="eastAsia"/>
                <w:sz w:val="20"/>
                <w:szCs w:val="20"/>
              </w:rPr>
              <w:t>監査計画書の立案と承認及び維持管理の具体的手順を定めている（5W1Hの観点）</w:t>
            </w:r>
          </w:p>
          <w:p w:rsidR="002C4A13" w:rsidRPr="003032EC" w:rsidRDefault="002C4A13" w:rsidP="00F72965">
            <w:pPr>
              <w:numPr>
                <w:ilvl w:val="0"/>
                <w:numId w:val="30"/>
              </w:numPr>
              <w:rPr>
                <w:rFonts w:ascii="ＭＳ 明朝" w:hAnsi="ＭＳ 明朝"/>
                <w:sz w:val="20"/>
                <w:szCs w:val="20"/>
              </w:rPr>
            </w:pPr>
            <w:r w:rsidRPr="003032EC">
              <w:rPr>
                <w:rFonts w:ascii="ＭＳ 明朝" w:hAnsi="ＭＳ 明朝" w:hint="eastAsia"/>
                <w:sz w:val="20"/>
                <w:szCs w:val="20"/>
              </w:rPr>
              <w:t>年間監査計画書、個別監査計画書（詳細計画書）がある(</w:t>
            </w:r>
            <w:r w:rsidR="00D63AD7" w:rsidRPr="003032EC">
              <w:rPr>
                <w:rFonts w:ascii="ＭＳ 明朝" w:hAnsi="ＭＳ 明朝" w:hint="eastAsia"/>
                <w:sz w:val="20"/>
                <w:szCs w:val="20"/>
              </w:rPr>
              <w:t>個別計画は</w:t>
            </w:r>
            <w:r w:rsidRPr="003032EC">
              <w:rPr>
                <w:rFonts w:ascii="ＭＳ 明朝" w:hAnsi="ＭＳ 明朝" w:hint="eastAsia"/>
                <w:sz w:val="20"/>
                <w:szCs w:val="20"/>
              </w:rPr>
              <w:t>望ましい事項)</w:t>
            </w:r>
          </w:p>
          <w:p w:rsidR="002C4A13" w:rsidRPr="003032EC" w:rsidRDefault="002C4A13" w:rsidP="00F72965">
            <w:pPr>
              <w:numPr>
                <w:ilvl w:val="0"/>
                <w:numId w:val="30"/>
              </w:numPr>
              <w:rPr>
                <w:rFonts w:ascii="ＭＳ 明朝" w:hAnsi="ＭＳ 明朝"/>
                <w:sz w:val="20"/>
                <w:szCs w:val="20"/>
              </w:rPr>
            </w:pPr>
            <w:r w:rsidRPr="003032EC">
              <w:rPr>
                <w:rFonts w:ascii="ＭＳ 明朝" w:hAnsi="ＭＳ 明朝" w:hint="eastAsia"/>
                <w:sz w:val="20"/>
                <w:szCs w:val="20"/>
              </w:rPr>
              <w:t>個人情報保護マネジメントシステムを確実に実施するために必要な計画に、次の事項を含んでいること。</w:t>
            </w:r>
          </w:p>
          <w:p w:rsidR="002C4A13" w:rsidRPr="003032EC" w:rsidRDefault="002C4A13" w:rsidP="002C4A13">
            <w:pPr>
              <w:rPr>
                <w:rFonts w:ascii="ＭＳ 明朝" w:hAnsi="ＭＳ 明朝"/>
                <w:sz w:val="20"/>
                <w:szCs w:val="20"/>
              </w:rPr>
            </w:pPr>
            <w:r w:rsidRPr="003032EC">
              <w:rPr>
                <w:rFonts w:ascii="ＭＳ 明朝" w:hAnsi="ＭＳ 明朝" w:hint="eastAsia"/>
                <w:sz w:val="20"/>
                <w:szCs w:val="20"/>
              </w:rPr>
              <w:t>a)実施事項（例：教育名称・目的等/監査テーマ・項目等</w:t>
            </w:r>
          </w:p>
          <w:p w:rsidR="002C4A13" w:rsidRPr="003032EC" w:rsidRDefault="002C4A13" w:rsidP="002C4A13">
            <w:pPr>
              <w:rPr>
                <w:rFonts w:ascii="ＭＳ 明朝" w:hAnsi="ＭＳ 明朝"/>
                <w:sz w:val="20"/>
                <w:szCs w:val="20"/>
              </w:rPr>
            </w:pPr>
            <w:r w:rsidRPr="003032EC">
              <w:rPr>
                <w:rFonts w:ascii="ＭＳ 明朝" w:hAnsi="ＭＳ 明朝" w:hint="eastAsia"/>
                <w:sz w:val="20"/>
                <w:szCs w:val="20"/>
              </w:rPr>
              <w:t>b)必要な資源（例：教育テキスト/監査チェックリスト等）</w:t>
            </w:r>
          </w:p>
          <w:p w:rsidR="002C4A13" w:rsidRPr="003032EC" w:rsidRDefault="002C4A13" w:rsidP="002C4A13">
            <w:pPr>
              <w:rPr>
                <w:rFonts w:ascii="ＭＳ 明朝" w:hAnsi="ＭＳ 明朝"/>
                <w:sz w:val="20"/>
                <w:szCs w:val="20"/>
              </w:rPr>
            </w:pPr>
            <w:r w:rsidRPr="003032EC">
              <w:rPr>
                <w:rFonts w:ascii="ＭＳ 明朝" w:hAnsi="ＭＳ 明朝" w:hint="eastAsia"/>
                <w:sz w:val="20"/>
                <w:szCs w:val="20"/>
              </w:rPr>
              <w:t>c)責任者（例：教育責任者・実施者/監査責任者・監査人）</w:t>
            </w:r>
          </w:p>
          <w:p w:rsidR="002C4A13" w:rsidRPr="003032EC" w:rsidRDefault="002C4A13" w:rsidP="002C4A13">
            <w:pPr>
              <w:rPr>
                <w:rFonts w:ascii="ＭＳ 明朝" w:hAnsi="ＭＳ 明朝"/>
                <w:sz w:val="20"/>
                <w:szCs w:val="20"/>
              </w:rPr>
            </w:pPr>
            <w:r w:rsidRPr="003032EC">
              <w:rPr>
                <w:rFonts w:ascii="ＭＳ 明朝" w:hAnsi="ＭＳ 明朝" w:hint="eastAsia"/>
                <w:sz w:val="20"/>
                <w:szCs w:val="20"/>
              </w:rPr>
              <w:t>d)達成期限（例：教育実施日/監査スケジュール）</w:t>
            </w:r>
          </w:p>
          <w:p w:rsidR="002C4A13" w:rsidRPr="003032EC" w:rsidRDefault="002C4A13" w:rsidP="002C4A13">
            <w:pPr>
              <w:rPr>
                <w:rFonts w:ascii="ＭＳ 明朝" w:hAnsi="ＭＳ 明朝"/>
                <w:b/>
                <w:bCs/>
                <w:sz w:val="20"/>
                <w:szCs w:val="20"/>
              </w:rPr>
            </w:pPr>
            <w:r w:rsidRPr="003032EC">
              <w:rPr>
                <w:rFonts w:ascii="ＭＳ 明朝" w:hAnsi="ＭＳ 明朝" w:hint="eastAsia"/>
                <w:sz w:val="20"/>
                <w:szCs w:val="20"/>
              </w:rPr>
              <w:t>e)結果の評価方法（例：理解度テストの評価等。監査：トップマネジメントへの報告・改善指示等）</w:t>
            </w:r>
          </w:p>
          <w:p w:rsidR="002C4A13" w:rsidRPr="003032EC" w:rsidRDefault="002C4A13" w:rsidP="002C4A13">
            <w:pPr>
              <w:rPr>
                <w:rFonts w:ascii="ＭＳ 明朝" w:hAnsi="ＭＳ 明朝"/>
                <w:b/>
                <w:sz w:val="20"/>
                <w:szCs w:val="20"/>
              </w:rPr>
            </w:pPr>
          </w:p>
        </w:tc>
        <w:tc>
          <w:tcPr>
            <w:tcW w:w="4394" w:type="dxa"/>
          </w:tcPr>
          <w:p w:rsidR="002C4A13" w:rsidRPr="003032EC" w:rsidRDefault="002C4A13" w:rsidP="009E3EEB">
            <w:pPr>
              <w:numPr>
                <w:ilvl w:val="0"/>
                <w:numId w:val="60"/>
              </w:numPr>
              <w:rPr>
                <w:rFonts w:ascii="ＭＳ 明朝" w:hAnsi="ＭＳ 明朝"/>
                <w:color w:val="00B050"/>
                <w:sz w:val="20"/>
                <w:szCs w:val="20"/>
              </w:rPr>
            </w:pPr>
            <w:r w:rsidRPr="003032EC">
              <w:rPr>
                <w:rFonts w:ascii="ＭＳ 明朝" w:hAnsi="ＭＳ 明朝" w:hint="eastAsia"/>
                <w:color w:val="00B050"/>
                <w:sz w:val="20"/>
                <w:szCs w:val="20"/>
              </w:rPr>
              <w:t>個人情報保護規程第12条</w:t>
            </w:r>
          </w:p>
          <w:p w:rsidR="002C4A13" w:rsidRPr="003032EC" w:rsidRDefault="002C4A13" w:rsidP="002C4A13">
            <w:pPr>
              <w:ind w:left="420"/>
              <w:rPr>
                <w:rFonts w:ascii="ＭＳ 明朝" w:hAnsi="ＭＳ 明朝"/>
                <w:color w:val="00B050"/>
                <w:sz w:val="20"/>
                <w:szCs w:val="20"/>
              </w:rPr>
            </w:pPr>
            <w:r w:rsidRPr="003032EC">
              <w:rPr>
                <w:rFonts w:ascii="ＭＳ 明朝" w:hAnsi="ＭＳ 明朝" w:hint="eastAsia"/>
                <w:color w:val="00B050"/>
                <w:sz w:val="20"/>
                <w:szCs w:val="20"/>
              </w:rPr>
              <w:t>PMS教育規定第4条</w:t>
            </w:r>
          </w:p>
          <w:p w:rsidR="002C4A13" w:rsidRPr="003032EC" w:rsidRDefault="002C4A13" w:rsidP="009E3EEB">
            <w:pPr>
              <w:numPr>
                <w:ilvl w:val="0"/>
                <w:numId w:val="60"/>
              </w:numPr>
              <w:rPr>
                <w:rFonts w:ascii="ＭＳ 明朝" w:hAnsi="ＭＳ 明朝"/>
                <w:color w:val="00B050"/>
                <w:sz w:val="20"/>
                <w:szCs w:val="20"/>
              </w:rPr>
            </w:pPr>
            <w:r w:rsidRPr="003032EC">
              <w:rPr>
                <w:rFonts w:ascii="ＭＳ 明朝" w:hAnsi="ＭＳ 明朝" w:hint="eastAsia"/>
                <w:color w:val="00B050"/>
                <w:sz w:val="20"/>
                <w:szCs w:val="20"/>
              </w:rPr>
              <w:t>P</w:t>
            </w:r>
            <w:r w:rsidRPr="003032EC">
              <w:rPr>
                <w:rFonts w:ascii="ＭＳ 明朝" w:hAnsi="ＭＳ 明朝"/>
                <w:color w:val="00B050"/>
                <w:sz w:val="20"/>
                <w:szCs w:val="20"/>
              </w:rPr>
              <w:t>MS</w:t>
            </w:r>
            <w:r w:rsidRPr="003032EC">
              <w:rPr>
                <w:rFonts w:ascii="ＭＳ 明朝" w:hAnsi="ＭＳ 明朝" w:hint="eastAsia"/>
                <w:color w:val="00B050"/>
                <w:sz w:val="20"/>
                <w:szCs w:val="20"/>
              </w:rPr>
              <w:t>教育年間計画書</w:t>
            </w:r>
          </w:p>
          <w:p w:rsidR="002C4A13" w:rsidRPr="003032EC" w:rsidRDefault="002C4A13" w:rsidP="002C4A13">
            <w:pPr>
              <w:ind w:left="420"/>
              <w:rPr>
                <w:rFonts w:ascii="ＭＳ 明朝" w:hAnsi="ＭＳ 明朝"/>
                <w:color w:val="00B050"/>
                <w:sz w:val="20"/>
                <w:szCs w:val="20"/>
              </w:rPr>
            </w:pPr>
            <w:r w:rsidRPr="003032EC">
              <w:rPr>
                <w:rFonts w:ascii="ＭＳ 明朝" w:hAnsi="ＭＳ 明朝" w:hint="eastAsia"/>
                <w:color w:val="00B050"/>
                <w:sz w:val="20"/>
                <w:szCs w:val="20"/>
              </w:rPr>
              <w:t>P</w:t>
            </w:r>
            <w:r w:rsidRPr="003032EC">
              <w:rPr>
                <w:rFonts w:ascii="ＭＳ 明朝" w:hAnsi="ＭＳ 明朝"/>
                <w:color w:val="00B050"/>
                <w:sz w:val="20"/>
                <w:szCs w:val="20"/>
              </w:rPr>
              <w:t>MS</w:t>
            </w:r>
            <w:r w:rsidRPr="003032EC">
              <w:rPr>
                <w:rFonts w:ascii="ＭＳ 明朝" w:hAnsi="ＭＳ 明朝" w:hint="eastAsia"/>
                <w:color w:val="00B050"/>
                <w:sz w:val="20"/>
                <w:szCs w:val="20"/>
              </w:rPr>
              <w:t>教育部門計画書</w:t>
            </w:r>
          </w:p>
          <w:p w:rsidR="002C4A13" w:rsidRPr="003032EC" w:rsidRDefault="002C4A13" w:rsidP="009E3EEB">
            <w:pPr>
              <w:numPr>
                <w:ilvl w:val="0"/>
                <w:numId w:val="60"/>
              </w:numPr>
              <w:rPr>
                <w:rFonts w:ascii="ＭＳ 明朝" w:hAnsi="ＭＳ 明朝"/>
                <w:color w:val="00B050"/>
                <w:sz w:val="20"/>
                <w:szCs w:val="20"/>
              </w:rPr>
            </w:pPr>
            <w:r w:rsidRPr="003032EC">
              <w:rPr>
                <w:rFonts w:ascii="ＭＳ 明朝" w:hAnsi="ＭＳ 明朝" w:hint="eastAsia"/>
                <w:color w:val="00B050"/>
                <w:sz w:val="20"/>
                <w:szCs w:val="20"/>
              </w:rPr>
              <w:t>個人情報保護規程第11条</w:t>
            </w:r>
          </w:p>
          <w:p w:rsidR="002C4A13" w:rsidRPr="003032EC" w:rsidRDefault="002C4A13" w:rsidP="002C4A13">
            <w:pPr>
              <w:ind w:left="420"/>
              <w:rPr>
                <w:rFonts w:ascii="ＭＳ 明朝" w:hAnsi="ＭＳ 明朝"/>
                <w:color w:val="00B050"/>
                <w:sz w:val="20"/>
                <w:szCs w:val="20"/>
              </w:rPr>
            </w:pPr>
            <w:r w:rsidRPr="003032EC">
              <w:rPr>
                <w:rFonts w:ascii="ＭＳ 明朝" w:hAnsi="ＭＳ 明朝" w:hint="eastAsia"/>
                <w:color w:val="00B050"/>
                <w:sz w:val="20"/>
                <w:szCs w:val="20"/>
              </w:rPr>
              <w:t>P</w:t>
            </w:r>
            <w:r w:rsidRPr="003032EC">
              <w:rPr>
                <w:rFonts w:ascii="ＭＳ 明朝" w:hAnsi="ＭＳ 明朝"/>
                <w:color w:val="00B050"/>
                <w:sz w:val="20"/>
                <w:szCs w:val="20"/>
              </w:rPr>
              <w:t>MS</w:t>
            </w:r>
            <w:r w:rsidRPr="003032EC">
              <w:rPr>
                <w:rFonts w:ascii="ＭＳ 明朝" w:hAnsi="ＭＳ 明朝" w:hint="eastAsia"/>
                <w:color w:val="00B050"/>
                <w:sz w:val="20"/>
                <w:szCs w:val="20"/>
              </w:rPr>
              <w:t>監査規定第4条</w:t>
            </w:r>
          </w:p>
          <w:p w:rsidR="002C4A13" w:rsidRPr="003032EC" w:rsidRDefault="002C4A13" w:rsidP="009E3EEB">
            <w:pPr>
              <w:numPr>
                <w:ilvl w:val="0"/>
                <w:numId w:val="60"/>
              </w:numPr>
              <w:rPr>
                <w:rFonts w:ascii="ＭＳ 明朝" w:hAnsi="ＭＳ 明朝"/>
                <w:color w:val="00B050"/>
                <w:sz w:val="20"/>
                <w:szCs w:val="20"/>
              </w:rPr>
            </w:pPr>
            <w:r w:rsidRPr="003032EC">
              <w:rPr>
                <w:rFonts w:ascii="ＭＳ 明朝" w:hAnsi="ＭＳ 明朝" w:hint="eastAsia"/>
                <w:color w:val="00B050"/>
                <w:sz w:val="20"/>
                <w:szCs w:val="20"/>
              </w:rPr>
              <w:t>P</w:t>
            </w:r>
            <w:r w:rsidRPr="003032EC">
              <w:rPr>
                <w:rFonts w:ascii="ＭＳ 明朝" w:hAnsi="ＭＳ 明朝"/>
                <w:color w:val="00B050"/>
                <w:sz w:val="20"/>
                <w:szCs w:val="20"/>
              </w:rPr>
              <w:t>MS</w:t>
            </w:r>
            <w:r w:rsidRPr="003032EC">
              <w:rPr>
                <w:rFonts w:ascii="ＭＳ 明朝" w:hAnsi="ＭＳ 明朝" w:hint="eastAsia"/>
                <w:color w:val="00B050"/>
                <w:sz w:val="20"/>
                <w:szCs w:val="20"/>
              </w:rPr>
              <w:t>監査年間計画書</w:t>
            </w:r>
          </w:p>
          <w:p w:rsidR="002C4A13" w:rsidRPr="003032EC" w:rsidRDefault="002C4A13" w:rsidP="002C4A13">
            <w:pPr>
              <w:ind w:left="420"/>
              <w:rPr>
                <w:rFonts w:ascii="ＭＳ 明朝" w:hAnsi="ＭＳ 明朝"/>
                <w:color w:val="00B050"/>
                <w:sz w:val="20"/>
                <w:szCs w:val="20"/>
              </w:rPr>
            </w:pPr>
            <w:r w:rsidRPr="003032EC">
              <w:rPr>
                <w:rFonts w:ascii="ＭＳ 明朝" w:hAnsi="ＭＳ 明朝" w:hint="eastAsia"/>
                <w:color w:val="00B050"/>
                <w:sz w:val="20"/>
                <w:szCs w:val="20"/>
              </w:rPr>
              <w:t>P</w:t>
            </w:r>
            <w:r w:rsidRPr="003032EC">
              <w:rPr>
                <w:rFonts w:ascii="ＭＳ 明朝" w:hAnsi="ＭＳ 明朝"/>
                <w:color w:val="00B050"/>
                <w:sz w:val="20"/>
                <w:szCs w:val="20"/>
              </w:rPr>
              <w:t>MS</w:t>
            </w:r>
            <w:r w:rsidRPr="003032EC">
              <w:rPr>
                <w:rFonts w:ascii="ＭＳ 明朝" w:hAnsi="ＭＳ 明朝" w:hint="eastAsia"/>
                <w:color w:val="00B050"/>
                <w:sz w:val="20"/>
                <w:szCs w:val="20"/>
              </w:rPr>
              <w:t>監査部門計画書</w:t>
            </w:r>
          </w:p>
          <w:p w:rsidR="002C4A13" w:rsidRPr="003032EC" w:rsidRDefault="002C4A13" w:rsidP="009E3EEB">
            <w:pPr>
              <w:numPr>
                <w:ilvl w:val="0"/>
                <w:numId w:val="60"/>
              </w:numPr>
              <w:rPr>
                <w:rFonts w:ascii="ＭＳ 明朝" w:hAnsi="ＭＳ 明朝"/>
                <w:color w:val="00B050"/>
                <w:sz w:val="20"/>
                <w:szCs w:val="20"/>
              </w:rPr>
            </w:pPr>
            <w:r w:rsidRPr="003032EC">
              <w:rPr>
                <w:rFonts w:ascii="ＭＳ 明朝" w:hAnsi="ＭＳ 明朝" w:hint="eastAsia"/>
                <w:color w:val="00B050"/>
                <w:sz w:val="20"/>
                <w:szCs w:val="20"/>
              </w:rPr>
              <w:t>P</w:t>
            </w:r>
            <w:r w:rsidRPr="003032EC">
              <w:rPr>
                <w:rFonts w:ascii="ＭＳ 明朝" w:hAnsi="ＭＳ 明朝"/>
                <w:color w:val="00B050"/>
                <w:sz w:val="20"/>
                <w:szCs w:val="20"/>
              </w:rPr>
              <w:t>MS</w:t>
            </w:r>
            <w:r w:rsidRPr="003032EC">
              <w:rPr>
                <w:rFonts w:ascii="ＭＳ 明朝" w:hAnsi="ＭＳ 明朝" w:hint="eastAsia"/>
                <w:color w:val="00B050"/>
                <w:sz w:val="20"/>
                <w:szCs w:val="20"/>
              </w:rPr>
              <w:t>教育部門計画書</w:t>
            </w:r>
          </w:p>
          <w:p w:rsidR="002C4A13" w:rsidRPr="003032EC" w:rsidRDefault="002C4A13" w:rsidP="002C4A13">
            <w:pPr>
              <w:ind w:left="420"/>
              <w:rPr>
                <w:rFonts w:ascii="ＭＳ 明朝" w:hAnsi="ＭＳ 明朝"/>
                <w:color w:val="008000"/>
                <w:sz w:val="20"/>
                <w:szCs w:val="20"/>
              </w:rPr>
            </w:pPr>
            <w:r w:rsidRPr="003032EC">
              <w:rPr>
                <w:rFonts w:ascii="ＭＳ 明朝" w:hAnsi="ＭＳ 明朝" w:hint="eastAsia"/>
                <w:color w:val="00B050"/>
                <w:sz w:val="20"/>
                <w:szCs w:val="20"/>
              </w:rPr>
              <w:t>P</w:t>
            </w:r>
            <w:r w:rsidRPr="003032EC">
              <w:rPr>
                <w:rFonts w:ascii="ＭＳ 明朝" w:hAnsi="ＭＳ 明朝"/>
                <w:color w:val="00B050"/>
                <w:sz w:val="20"/>
                <w:szCs w:val="20"/>
              </w:rPr>
              <w:t>MS</w:t>
            </w:r>
            <w:r w:rsidRPr="003032EC">
              <w:rPr>
                <w:rFonts w:ascii="ＭＳ 明朝" w:hAnsi="ＭＳ 明朝" w:hint="eastAsia"/>
                <w:color w:val="00B050"/>
                <w:sz w:val="20"/>
                <w:szCs w:val="20"/>
              </w:rPr>
              <w:t>監査部門計画書</w:t>
            </w:r>
          </w:p>
        </w:tc>
      </w:tr>
      <w:tr w:rsidR="002C4A13" w:rsidRPr="003032EC" w:rsidTr="00D67187">
        <w:trPr>
          <w:cantSplit/>
          <w:trHeight w:val="251"/>
        </w:trPr>
        <w:tc>
          <w:tcPr>
            <w:tcW w:w="4962" w:type="dxa"/>
          </w:tcPr>
          <w:p w:rsidR="002C4A13" w:rsidRPr="003032EC" w:rsidRDefault="002C4A13" w:rsidP="002C4A13">
            <w:pPr>
              <w:rPr>
                <w:rFonts w:ascii="ＭＳ 明朝" w:hAnsi="ＭＳ 明朝"/>
                <w:color w:val="000000"/>
                <w:sz w:val="20"/>
                <w:szCs w:val="20"/>
              </w:rPr>
            </w:pPr>
            <w:r w:rsidRPr="003032EC">
              <w:rPr>
                <w:rFonts w:ascii="ＭＳ 明朝" w:hAnsi="ＭＳ 明朝" w:hint="eastAsia"/>
                <w:b/>
                <w:sz w:val="20"/>
                <w:szCs w:val="20"/>
              </w:rPr>
              <w:t>J</w:t>
            </w:r>
            <w:r w:rsidRPr="003032EC">
              <w:rPr>
                <w:rFonts w:ascii="ＭＳ 明朝" w:hAnsi="ＭＳ 明朝"/>
                <w:b/>
                <w:sz w:val="20"/>
                <w:szCs w:val="20"/>
              </w:rPr>
              <w:t>.4</w:t>
            </w:r>
            <w:r w:rsidRPr="003032EC">
              <w:rPr>
                <w:rFonts w:ascii="ＭＳ 明朝" w:hAnsi="ＭＳ 明朝" w:hint="eastAsia"/>
                <w:b/>
                <w:sz w:val="20"/>
                <w:szCs w:val="20"/>
              </w:rPr>
              <w:t xml:space="preserve">　支援</w:t>
            </w:r>
          </w:p>
        </w:tc>
        <w:tc>
          <w:tcPr>
            <w:tcW w:w="4394" w:type="dxa"/>
          </w:tcPr>
          <w:p w:rsidR="002C4A13" w:rsidRPr="003032EC" w:rsidRDefault="002C4A13" w:rsidP="002C4A13">
            <w:pPr>
              <w:rPr>
                <w:rFonts w:ascii="ＭＳ 明朝" w:hAnsi="ＭＳ 明朝"/>
                <w:color w:val="008000"/>
                <w:sz w:val="20"/>
                <w:szCs w:val="20"/>
              </w:rPr>
            </w:pPr>
          </w:p>
        </w:tc>
      </w:tr>
      <w:tr w:rsidR="00436A74" w:rsidRPr="003032EC" w:rsidTr="00721B39">
        <w:trPr>
          <w:cantSplit/>
          <w:trHeight w:val="241"/>
        </w:trPr>
        <w:tc>
          <w:tcPr>
            <w:tcW w:w="4962" w:type="dxa"/>
            <w:shd w:val="clear" w:color="auto" w:fill="D9D9D9" w:themeFill="background1" w:themeFillShade="D9"/>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J.4.1</w:t>
            </w:r>
            <w:r w:rsidR="00F3230A" w:rsidRPr="003032EC">
              <w:rPr>
                <w:rFonts w:ascii="ＭＳ 明朝" w:hAnsi="ＭＳ 明朝" w:hint="eastAsia"/>
                <w:b/>
                <w:sz w:val="20"/>
                <w:szCs w:val="20"/>
              </w:rPr>
              <w:t>（本文7.1）</w:t>
            </w:r>
            <w:r w:rsidRPr="003032EC">
              <w:rPr>
                <w:rFonts w:ascii="ＭＳ 明朝" w:hAnsi="ＭＳ 明朝" w:hint="eastAsia"/>
                <w:b/>
                <w:sz w:val="20"/>
                <w:szCs w:val="20"/>
              </w:rPr>
              <w:t>資源</w:t>
            </w:r>
          </w:p>
          <w:p w:rsidR="00436A74" w:rsidRPr="003032EC" w:rsidRDefault="00436A74" w:rsidP="00436A74">
            <w:pPr>
              <w:ind w:left="200" w:hangingChars="100" w:hanging="200"/>
              <w:rPr>
                <w:rFonts w:ascii="ＭＳ 明朝" w:hAnsi="ＭＳ 明朝"/>
                <w:color w:val="000000"/>
                <w:sz w:val="20"/>
                <w:szCs w:val="20"/>
              </w:rPr>
            </w:pPr>
            <w:r w:rsidRPr="003032EC">
              <w:rPr>
                <w:rFonts w:ascii="ＭＳ 明朝" w:hAnsi="ＭＳ 明朝" w:cs="ＭＳ 明朝"/>
                <w:sz w:val="20"/>
                <w:szCs w:val="20"/>
              </w:rPr>
              <w:t>①個人情報保護マネジメントシステムの確立、実施、維持及び継続的改善に必要な資源を決定・確保し、利害関係者へ提供していること。</w:t>
            </w:r>
          </w:p>
        </w:tc>
        <w:tc>
          <w:tcPr>
            <w:tcW w:w="4394" w:type="dxa"/>
            <w:shd w:val="clear" w:color="auto" w:fill="D9D9D9" w:themeFill="background1" w:themeFillShade="D9"/>
          </w:tcPr>
          <w:p w:rsidR="00436A74" w:rsidRPr="003032EC" w:rsidRDefault="00436A74" w:rsidP="00436A74">
            <w:pPr>
              <w:rPr>
                <w:rFonts w:ascii="ＭＳ 明朝" w:hAnsi="ＭＳ 明朝"/>
                <w:color w:val="00B050"/>
                <w:sz w:val="20"/>
                <w:szCs w:val="20"/>
              </w:rPr>
            </w:pPr>
            <w:r w:rsidRPr="003032EC">
              <w:rPr>
                <w:rFonts w:ascii="ＭＳ 明朝" w:hAnsi="ＭＳ 明朝" w:hint="eastAsia"/>
                <w:color w:val="00B050"/>
                <w:sz w:val="20"/>
                <w:szCs w:val="20"/>
              </w:rPr>
              <w:t>個人情報保護規程第13条</w:t>
            </w:r>
          </w:p>
          <w:p w:rsidR="00721B39" w:rsidRPr="003032EC" w:rsidRDefault="00721B39" w:rsidP="00436A74">
            <w:pPr>
              <w:rPr>
                <w:rFonts w:ascii="ＭＳ 明朝" w:hAnsi="ＭＳ 明朝"/>
                <w:color w:val="00B050"/>
                <w:sz w:val="20"/>
                <w:szCs w:val="20"/>
              </w:rPr>
            </w:pPr>
          </w:p>
          <w:p w:rsidR="00721B39" w:rsidRPr="003032EC" w:rsidRDefault="00721B39" w:rsidP="00436A74">
            <w:pPr>
              <w:rPr>
                <w:rFonts w:ascii="ＭＳ 明朝" w:hAnsi="ＭＳ 明朝"/>
                <w:color w:val="00B050"/>
                <w:sz w:val="20"/>
                <w:szCs w:val="20"/>
              </w:rPr>
            </w:pPr>
            <w:r w:rsidRPr="003032EC">
              <w:rPr>
                <w:rFonts w:ascii="ＭＳ 明朝" w:hAnsi="ＭＳ 明朝" w:hint="eastAsia"/>
                <w:color w:val="00B050"/>
                <w:sz w:val="20"/>
                <w:szCs w:val="20"/>
              </w:rPr>
              <w:t>～トップインタビューでの確認事項～</w:t>
            </w:r>
          </w:p>
          <w:p w:rsidR="00436A74" w:rsidRPr="003032EC" w:rsidRDefault="009E73B6" w:rsidP="00436A74">
            <w:pPr>
              <w:rPr>
                <w:rFonts w:ascii="ＭＳ 明朝" w:hAnsi="ＭＳ 明朝"/>
                <w:color w:val="00B050"/>
                <w:sz w:val="20"/>
                <w:szCs w:val="20"/>
              </w:rPr>
            </w:pPr>
            <w:r>
              <w:rPr>
                <w:rFonts w:ascii="ＭＳ 明朝" w:hAnsi="ＭＳ 明朝" w:hint="eastAsia"/>
                <w:color w:val="00B050"/>
                <w:sz w:val="20"/>
                <w:szCs w:val="20"/>
              </w:rPr>
              <w:t>【記入上の注意】5（赤字）及び【トップインタビューでの主な確認内容】をご参照ください</w:t>
            </w:r>
          </w:p>
        </w:tc>
      </w:tr>
      <w:tr w:rsidR="00436A74" w:rsidRPr="003032EC" w:rsidTr="00721B39">
        <w:trPr>
          <w:trHeight w:val="162"/>
        </w:trPr>
        <w:tc>
          <w:tcPr>
            <w:tcW w:w="4962" w:type="dxa"/>
            <w:shd w:val="clear" w:color="auto" w:fill="D9D9D9" w:themeFill="background1" w:themeFillShade="D9"/>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J.4.2</w:t>
            </w:r>
            <w:r w:rsidR="00F3230A" w:rsidRPr="003032EC">
              <w:rPr>
                <w:rFonts w:ascii="ＭＳ 明朝" w:hAnsi="ＭＳ 明朝" w:hint="eastAsia"/>
                <w:b/>
                <w:sz w:val="20"/>
                <w:szCs w:val="20"/>
              </w:rPr>
              <w:t>（本文7.2）</w:t>
            </w:r>
            <w:r w:rsidRPr="003032EC">
              <w:rPr>
                <w:rFonts w:ascii="ＭＳ 明朝" w:hAnsi="ＭＳ 明朝" w:hint="eastAsia"/>
                <w:b/>
                <w:sz w:val="20"/>
                <w:szCs w:val="20"/>
              </w:rPr>
              <w:t>力量</w:t>
            </w:r>
          </w:p>
          <w:p w:rsidR="00436A74" w:rsidRPr="003032EC" w:rsidRDefault="00436A74" w:rsidP="00436A74">
            <w:pPr>
              <w:rPr>
                <w:rFonts w:ascii="ＭＳ 明朝" w:hAnsi="ＭＳ 明朝"/>
                <w:sz w:val="20"/>
                <w:szCs w:val="20"/>
              </w:rPr>
            </w:pPr>
            <w:r w:rsidRPr="003032EC">
              <w:rPr>
                <w:rFonts w:ascii="ＭＳ 明朝" w:hAnsi="ＭＳ 明朝" w:cs="ＭＳ 明朝"/>
                <w:sz w:val="20"/>
                <w:szCs w:val="20"/>
              </w:rPr>
              <w:t>①</w:t>
            </w:r>
            <w:r w:rsidRPr="003032EC">
              <w:rPr>
                <w:rFonts w:ascii="ＭＳ 明朝" w:hAnsi="ＭＳ 明朝" w:cs="Century"/>
                <w:sz w:val="20"/>
                <w:szCs w:val="20"/>
              </w:rPr>
              <w:t>a)</w:t>
            </w:r>
            <w:r w:rsidRPr="003032EC">
              <w:rPr>
                <w:rFonts w:ascii="ＭＳ 明朝" w:hAnsi="ＭＳ 明朝" w:cs="ＭＳ 明朝"/>
                <w:sz w:val="20"/>
                <w:szCs w:val="20"/>
              </w:rPr>
              <w:t>～</w:t>
            </w:r>
            <w:r w:rsidRPr="003032EC">
              <w:rPr>
                <w:rFonts w:ascii="ＭＳ 明朝" w:hAnsi="ＭＳ 明朝" w:cs="Century"/>
                <w:sz w:val="20"/>
                <w:szCs w:val="20"/>
              </w:rPr>
              <w:t>d)</w:t>
            </w:r>
            <w:r w:rsidRPr="003032EC">
              <w:rPr>
                <w:rFonts w:ascii="ＭＳ 明朝" w:hAnsi="ＭＳ 明朝" w:cs="ＭＳ 明朝"/>
                <w:sz w:val="20"/>
                <w:szCs w:val="20"/>
              </w:rPr>
              <w:t>を行うこと。</w:t>
            </w:r>
          </w:p>
        </w:tc>
        <w:tc>
          <w:tcPr>
            <w:tcW w:w="4394" w:type="dxa"/>
            <w:shd w:val="clear" w:color="auto" w:fill="D9D9D9" w:themeFill="background1" w:themeFillShade="D9"/>
          </w:tcPr>
          <w:p w:rsidR="001A111F" w:rsidRPr="003032EC" w:rsidRDefault="001A111F" w:rsidP="001A111F">
            <w:pPr>
              <w:rPr>
                <w:rFonts w:ascii="ＭＳ 明朝" w:hAnsi="ＭＳ 明朝"/>
                <w:color w:val="00B050"/>
                <w:sz w:val="20"/>
                <w:szCs w:val="20"/>
              </w:rPr>
            </w:pPr>
            <w:r w:rsidRPr="003032EC">
              <w:rPr>
                <w:rFonts w:ascii="ＭＳ 明朝" w:hAnsi="ＭＳ 明朝" w:hint="eastAsia"/>
                <w:color w:val="00B050"/>
                <w:sz w:val="20"/>
                <w:szCs w:val="20"/>
              </w:rPr>
              <w:t>個人情報保護規程第14条</w:t>
            </w:r>
          </w:p>
          <w:p w:rsidR="00721B39" w:rsidRPr="003032EC" w:rsidRDefault="00721B39" w:rsidP="001A111F">
            <w:pPr>
              <w:rPr>
                <w:rFonts w:ascii="ＭＳ 明朝" w:hAnsi="ＭＳ 明朝"/>
                <w:color w:val="00B050"/>
                <w:sz w:val="20"/>
                <w:szCs w:val="20"/>
              </w:rPr>
            </w:pPr>
          </w:p>
          <w:p w:rsidR="00721B39" w:rsidRPr="003032EC" w:rsidRDefault="00721B39" w:rsidP="001A111F">
            <w:pPr>
              <w:rPr>
                <w:rFonts w:ascii="ＭＳ 明朝" w:hAnsi="ＭＳ 明朝"/>
                <w:color w:val="00B050"/>
                <w:sz w:val="20"/>
                <w:szCs w:val="20"/>
              </w:rPr>
            </w:pPr>
            <w:r w:rsidRPr="003032EC">
              <w:rPr>
                <w:rFonts w:ascii="ＭＳ 明朝" w:hAnsi="ＭＳ 明朝" w:hint="eastAsia"/>
                <w:color w:val="00B050"/>
                <w:sz w:val="20"/>
                <w:szCs w:val="20"/>
              </w:rPr>
              <w:t>～トップインタビューでの確認事項～</w:t>
            </w:r>
          </w:p>
          <w:p w:rsidR="00436A74" w:rsidRPr="003032EC" w:rsidRDefault="009E73B6" w:rsidP="001A111F">
            <w:pPr>
              <w:rPr>
                <w:rFonts w:ascii="ＭＳ 明朝" w:hAnsi="ＭＳ 明朝"/>
                <w:color w:val="008000"/>
                <w:sz w:val="20"/>
                <w:szCs w:val="20"/>
              </w:rPr>
            </w:pPr>
            <w:r>
              <w:rPr>
                <w:rFonts w:ascii="ＭＳ 明朝" w:hAnsi="ＭＳ 明朝" w:hint="eastAsia"/>
                <w:color w:val="00B050"/>
                <w:sz w:val="20"/>
                <w:szCs w:val="20"/>
              </w:rPr>
              <w:t>【記入上の注意】5（赤字）及び【トップインタビューでの主な確認内容】をご参照ください</w:t>
            </w:r>
          </w:p>
        </w:tc>
      </w:tr>
      <w:tr w:rsidR="00436A74" w:rsidRPr="003032EC" w:rsidTr="00D67187">
        <w:trPr>
          <w:cantSplit/>
          <w:trHeight w:val="349"/>
        </w:trPr>
        <w:tc>
          <w:tcPr>
            <w:tcW w:w="4962" w:type="dxa"/>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J.4.3（</w:t>
            </w:r>
            <w:r w:rsidR="00F3230A" w:rsidRPr="003032EC">
              <w:rPr>
                <w:rFonts w:ascii="ＭＳ 明朝" w:hAnsi="ＭＳ 明朝" w:hint="eastAsia"/>
                <w:b/>
                <w:sz w:val="20"/>
                <w:szCs w:val="20"/>
              </w:rPr>
              <w:t>本文7.3、</w:t>
            </w:r>
            <w:r w:rsidRPr="003032EC">
              <w:rPr>
                <w:rFonts w:ascii="ＭＳ 明朝" w:hAnsi="ＭＳ 明朝"/>
                <w:b/>
                <w:sz w:val="20"/>
                <w:szCs w:val="20"/>
              </w:rPr>
              <w:t>A.3.4.5</w:t>
            </w:r>
            <w:r w:rsidRPr="003032EC">
              <w:rPr>
                <w:rFonts w:ascii="ＭＳ 明朝" w:hAnsi="ＭＳ 明朝" w:hint="eastAsia"/>
                <w:b/>
                <w:sz w:val="20"/>
                <w:szCs w:val="20"/>
              </w:rPr>
              <w:t>）　認識</w:t>
            </w:r>
          </w:p>
          <w:p w:rsidR="00436A74" w:rsidRPr="003032EC" w:rsidRDefault="00636111" w:rsidP="00F72965">
            <w:pPr>
              <w:numPr>
                <w:ilvl w:val="0"/>
                <w:numId w:val="18"/>
              </w:numPr>
              <w:tabs>
                <w:tab w:val="clear" w:pos="420"/>
              </w:tabs>
              <w:ind w:left="217" w:hanging="210"/>
              <w:rPr>
                <w:rFonts w:ascii="ＭＳ 明朝" w:hAnsi="ＭＳ 明朝"/>
                <w:sz w:val="20"/>
                <w:szCs w:val="20"/>
              </w:rPr>
            </w:pPr>
            <w:r w:rsidRPr="003032EC">
              <w:rPr>
                <w:rFonts w:ascii="ＭＳ 明朝" w:hAnsi="ＭＳ 明朝" w:hint="eastAsia"/>
                <w:sz w:val="20"/>
                <w:szCs w:val="20"/>
              </w:rPr>
              <w:t>J.3.3のa)教育実施計画に基づき、</w:t>
            </w:r>
            <w:r w:rsidR="00436A74" w:rsidRPr="003032EC">
              <w:rPr>
                <w:rFonts w:ascii="ＭＳ 明朝" w:hAnsi="ＭＳ 明朝" w:hint="eastAsia"/>
                <w:sz w:val="20"/>
                <w:szCs w:val="20"/>
              </w:rPr>
              <w:t>少なくとも年１回ａ）～d）の内容を定期的に教育することが明確</w:t>
            </w:r>
          </w:p>
          <w:p w:rsidR="00436A74" w:rsidRPr="003032EC" w:rsidRDefault="00436A74" w:rsidP="00F72965">
            <w:pPr>
              <w:numPr>
                <w:ilvl w:val="0"/>
                <w:numId w:val="18"/>
              </w:numPr>
              <w:tabs>
                <w:tab w:val="clear" w:pos="420"/>
              </w:tabs>
              <w:ind w:left="217" w:hanging="210"/>
              <w:rPr>
                <w:rFonts w:ascii="ＭＳ 明朝" w:hAnsi="ＭＳ 明朝"/>
                <w:sz w:val="20"/>
                <w:szCs w:val="20"/>
              </w:rPr>
            </w:pPr>
            <w:r w:rsidRPr="003032EC">
              <w:rPr>
                <w:rFonts w:ascii="ＭＳ 明朝" w:hAnsi="ＭＳ 明朝" w:hint="eastAsia"/>
                <w:sz w:val="20"/>
                <w:szCs w:val="20"/>
              </w:rPr>
              <w:t>教育対象には</w:t>
            </w:r>
            <w:r w:rsidRPr="003032EC">
              <w:rPr>
                <w:rFonts w:ascii="ＭＳ 明朝" w:hAnsi="ＭＳ 明朝"/>
                <w:sz w:val="20"/>
                <w:szCs w:val="20"/>
              </w:rPr>
              <w:t>、</w:t>
            </w:r>
            <w:r w:rsidRPr="003032EC">
              <w:rPr>
                <w:rFonts w:ascii="ＭＳ 明朝" w:hAnsi="ＭＳ 明朝" w:hint="eastAsia"/>
                <w:sz w:val="20"/>
                <w:szCs w:val="20"/>
              </w:rPr>
              <w:t>直接雇用関係の</w:t>
            </w:r>
            <w:r w:rsidRPr="003032EC">
              <w:rPr>
                <w:rFonts w:ascii="ＭＳ 明朝" w:hAnsi="ＭＳ 明朝"/>
                <w:sz w:val="20"/>
                <w:szCs w:val="20"/>
              </w:rPr>
              <w:t>ある</w:t>
            </w:r>
            <w:r w:rsidRPr="003032EC">
              <w:rPr>
                <w:rFonts w:ascii="ＭＳ 明朝" w:hAnsi="ＭＳ 明朝" w:hint="eastAsia"/>
                <w:sz w:val="20"/>
                <w:szCs w:val="20"/>
              </w:rPr>
              <w:t>従業者</w:t>
            </w:r>
            <w:r w:rsidRPr="003032EC">
              <w:rPr>
                <w:rFonts w:ascii="ＭＳ 明朝" w:hAnsi="ＭＳ 明朝"/>
                <w:sz w:val="20"/>
                <w:szCs w:val="20"/>
              </w:rPr>
              <w:t>のみならず、</w:t>
            </w:r>
            <w:r w:rsidRPr="003032EC">
              <w:rPr>
                <w:rFonts w:ascii="ＭＳ 明朝" w:hAnsi="ＭＳ 明朝" w:hint="eastAsia"/>
                <w:sz w:val="20"/>
                <w:szCs w:val="20"/>
              </w:rPr>
              <w:t>取締役、執行役、理事、監査役、監事、派遣職員等も含むことが明確（非常勤の理事等の場合は、少なくともテキスト配布するなどの措置を講じている）</w:t>
            </w:r>
          </w:p>
          <w:p w:rsidR="00436A74" w:rsidRPr="003032EC" w:rsidRDefault="00436A74" w:rsidP="00F72965">
            <w:pPr>
              <w:numPr>
                <w:ilvl w:val="0"/>
                <w:numId w:val="18"/>
              </w:numPr>
              <w:tabs>
                <w:tab w:val="clear" w:pos="420"/>
              </w:tabs>
              <w:ind w:left="217" w:hanging="210"/>
              <w:rPr>
                <w:rFonts w:ascii="ＭＳ 明朝" w:hAnsi="ＭＳ 明朝"/>
                <w:sz w:val="20"/>
                <w:szCs w:val="20"/>
              </w:rPr>
            </w:pPr>
            <w:r w:rsidRPr="003032EC">
              <w:rPr>
                <w:rFonts w:ascii="ＭＳ 明朝" w:hAnsi="ＭＳ 明朝" w:hint="eastAsia"/>
                <w:sz w:val="20"/>
                <w:szCs w:val="20"/>
              </w:rPr>
              <w:t>対象者全員に教育を実施したことの記録を残す手順がある</w:t>
            </w:r>
          </w:p>
          <w:p w:rsidR="00436A74" w:rsidRPr="003032EC" w:rsidRDefault="00436A74" w:rsidP="00F72965">
            <w:pPr>
              <w:numPr>
                <w:ilvl w:val="0"/>
                <w:numId w:val="18"/>
              </w:numPr>
              <w:tabs>
                <w:tab w:val="clear" w:pos="420"/>
              </w:tabs>
              <w:ind w:left="217" w:hanging="210"/>
              <w:rPr>
                <w:rFonts w:ascii="ＭＳ 明朝" w:hAnsi="ＭＳ 明朝"/>
                <w:sz w:val="20"/>
                <w:szCs w:val="20"/>
              </w:rPr>
            </w:pPr>
            <w:r w:rsidRPr="003032EC">
              <w:rPr>
                <w:rFonts w:ascii="ＭＳ 明朝" w:hAnsi="ＭＳ 明朝" w:hint="eastAsia"/>
                <w:sz w:val="20"/>
                <w:szCs w:val="20"/>
              </w:rPr>
              <w:t>受講者の理解度を確認する手順が明確</w:t>
            </w:r>
          </w:p>
          <w:p w:rsidR="00436A74" w:rsidRPr="003032EC" w:rsidRDefault="00436A74" w:rsidP="00F72965">
            <w:pPr>
              <w:numPr>
                <w:ilvl w:val="0"/>
                <w:numId w:val="18"/>
              </w:numPr>
              <w:tabs>
                <w:tab w:val="clear" w:pos="420"/>
              </w:tabs>
              <w:ind w:left="217" w:hanging="210"/>
              <w:rPr>
                <w:rFonts w:ascii="ＭＳ 明朝" w:hAnsi="ＭＳ 明朝"/>
                <w:sz w:val="20"/>
                <w:szCs w:val="20"/>
              </w:rPr>
            </w:pPr>
            <w:r w:rsidRPr="003032EC">
              <w:rPr>
                <w:rFonts w:ascii="ＭＳ 明朝" w:hAnsi="ＭＳ 明朝" w:hint="eastAsia"/>
                <w:sz w:val="20"/>
                <w:szCs w:val="20"/>
              </w:rPr>
              <w:t>欠席者や不合格者へのフォローアップを実施している</w:t>
            </w:r>
          </w:p>
          <w:p w:rsidR="00436A74" w:rsidRPr="003032EC" w:rsidRDefault="00436A74" w:rsidP="00F72965">
            <w:pPr>
              <w:numPr>
                <w:ilvl w:val="0"/>
                <w:numId w:val="18"/>
              </w:numPr>
              <w:tabs>
                <w:tab w:val="clear" w:pos="420"/>
              </w:tabs>
              <w:ind w:left="217" w:hanging="210"/>
              <w:rPr>
                <w:rFonts w:ascii="ＭＳ 明朝" w:hAnsi="ＭＳ 明朝"/>
                <w:sz w:val="20"/>
                <w:szCs w:val="20"/>
              </w:rPr>
            </w:pPr>
            <w:r w:rsidRPr="003032EC">
              <w:rPr>
                <w:rFonts w:ascii="ＭＳ 明朝" w:hAnsi="ＭＳ 明朝" w:hint="eastAsia"/>
                <w:sz w:val="20"/>
                <w:szCs w:val="20"/>
              </w:rPr>
              <w:t>教育研修用の教材（テキスト）を提出</w:t>
            </w:r>
          </w:p>
          <w:p w:rsidR="00436A74" w:rsidRPr="003032EC" w:rsidRDefault="00436A74" w:rsidP="00F72965">
            <w:pPr>
              <w:numPr>
                <w:ilvl w:val="0"/>
                <w:numId w:val="18"/>
              </w:numPr>
              <w:tabs>
                <w:tab w:val="clear" w:pos="420"/>
              </w:tabs>
              <w:ind w:left="217" w:hanging="210"/>
              <w:rPr>
                <w:rFonts w:ascii="ＭＳ 明朝" w:hAnsi="ＭＳ 明朝"/>
                <w:sz w:val="20"/>
                <w:szCs w:val="20"/>
              </w:rPr>
            </w:pPr>
            <w:r w:rsidRPr="003032EC">
              <w:rPr>
                <w:rFonts w:ascii="ＭＳ 明朝" w:hAnsi="ＭＳ 明朝" w:hint="eastAsia"/>
                <w:sz w:val="20"/>
                <w:szCs w:val="20"/>
              </w:rPr>
              <w:t>事故が発生している場合は、再発防止策及び事故の発生原因などを従業者に教育している</w:t>
            </w:r>
          </w:p>
        </w:tc>
        <w:tc>
          <w:tcPr>
            <w:tcW w:w="4394" w:type="dxa"/>
          </w:tcPr>
          <w:p w:rsidR="00436A74" w:rsidRPr="003032EC" w:rsidRDefault="00436A74" w:rsidP="009E3EEB">
            <w:pPr>
              <w:numPr>
                <w:ilvl w:val="0"/>
                <w:numId w:val="61"/>
              </w:numPr>
              <w:rPr>
                <w:rFonts w:ascii="ＭＳ 明朝" w:hAnsi="ＭＳ 明朝"/>
                <w:color w:val="00B050"/>
                <w:sz w:val="20"/>
                <w:szCs w:val="20"/>
              </w:rPr>
            </w:pPr>
            <w:r w:rsidRPr="003032EC">
              <w:rPr>
                <w:rFonts w:ascii="ＭＳ 明朝" w:hAnsi="ＭＳ 明朝" w:hint="eastAsia"/>
                <w:color w:val="00B050"/>
                <w:sz w:val="20"/>
                <w:szCs w:val="20"/>
              </w:rPr>
              <w:t>個人情報保護規程第1</w:t>
            </w:r>
            <w:r w:rsidR="001A111F" w:rsidRPr="003032EC">
              <w:rPr>
                <w:rFonts w:ascii="ＭＳ 明朝" w:hAnsi="ＭＳ 明朝" w:hint="eastAsia"/>
                <w:color w:val="00B050"/>
                <w:sz w:val="20"/>
                <w:szCs w:val="20"/>
              </w:rPr>
              <w:t>5</w:t>
            </w:r>
            <w:r w:rsidRPr="003032EC">
              <w:rPr>
                <w:rFonts w:ascii="ＭＳ 明朝" w:hAnsi="ＭＳ 明朝" w:hint="eastAsia"/>
                <w:color w:val="00B050"/>
                <w:sz w:val="20"/>
                <w:szCs w:val="20"/>
              </w:rPr>
              <w:t>条</w:t>
            </w:r>
          </w:p>
          <w:p w:rsidR="00436A74" w:rsidRPr="003032EC" w:rsidRDefault="00436A74" w:rsidP="00436A74">
            <w:pPr>
              <w:ind w:left="420"/>
              <w:rPr>
                <w:rFonts w:ascii="ＭＳ 明朝" w:hAnsi="ＭＳ 明朝"/>
                <w:color w:val="00B050"/>
                <w:sz w:val="20"/>
                <w:szCs w:val="20"/>
              </w:rPr>
            </w:pPr>
            <w:r w:rsidRPr="003032EC">
              <w:rPr>
                <w:rFonts w:ascii="ＭＳ 明朝" w:hAnsi="ＭＳ 明朝" w:hint="eastAsia"/>
                <w:color w:val="00B050"/>
                <w:sz w:val="20"/>
                <w:szCs w:val="20"/>
              </w:rPr>
              <w:t>PMS教育規定第1条</w:t>
            </w:r>
          </w:p>
          <w:p w:rsidR="00436A74" w:rsidRPr="003032EC" w:rsidRDefault="001A111F" w:rsidP="009E3EEB">
            <w:pPr>
              <w:numPr>
                <w:ilvl w:val="0"/>
                <w:numId w:val="61"/>
              </w:numPr>
              <w:rPr>
                <w:rFonts w:ascii="ＭＳ 明朝" w:hAnsi="ＭＳ 明朝"/>
                <w:color w:val="00B050"/>
                <w:sz w:val="20"/>
                <w:szCs w:val="20"/>
              </w:rPr>
            </w:pPr>
            <w:r w:rsidRPr="003032EC">
              <w:rPr>
                <w:rFonts w:ascii="ＭＳ 明朝" w:hAnsi="ＭＳ 明朝" w:hint="eastAsia"/>
                <w:color w:val="00B050"/>
                <w:sz w:val="20"/>
                <w:szCs w:val="20"/>
              </w:rPr>
              <w:t>PMS教育規定第2条</w:t>
            </w:r>
          </w:p>
          <w:p w:rsidR="00436A74" w:rsidRPr="003032EC" w:rsidRDefault="001A111F" w:rsidP="009E3EEB">
            <w:pPr>
              <w:numPr>
                <w:ilvl w:val="0"/>
                <w:numId w:val="61"/>
              </w:numPr>
              <w:rPr>
                <w:rFonts w:ascii="ＭＳ 明朝" w:hAnsi="ＭＳ 明朝"/>
                <w:color w:val="00B050"/>
                <w:sz w:val="20"/>
                <w:szCs w:val="20"/>
              </w:rPr>
            </w:pPr>
            <w:r w:rsidRPr="003032EC">
              <w:rPr>
                <w:rFonts w:ascii="ＭＳ 明朝" w:hAnsi="ＭＳ 明朝" w:hint="eastAsia"/>
                <w:color w:val="00B050"/>
                <w:sz w:val="20"/>
                <w:szCs w:val="20"/>
              </w:rPr>
              <w:t>PMS教育規定第5条</w:t>
            </w:r>
          </w:p>
          <w:p w:rsidR="001A111F" w:rsidRPr="003032EC" w:rsidRDefault="001A111F" w:rsidP="001A111F">
            <w:pPr>
              <w:ind w:left="420"/>
              <w:rPr>
                <w:rFonts w:ascii="ＭＳ 明朝" w:hAnsi="ＭＳ 明朝"/>
                <w:color w:val="00B050"/>
                <w:sz w:val="20"/>
                <w:szCs w:val="20"/>
              </w:rPr>
            </w:pPr>
            <w:r w:rsidRPr="003032EC">
              <w:rPr>
                <w:rFonts w:ascii="ＭＳ 明朝" w:hAnsi="ＭＳ 明朝" w:hint="eastAsia"/>
                <w:color w:val="00B050"/>
                <w:sz w:val="20"/>
                <w:szCs w:val="20"/>
              </w:rPr>
              <w:t>教育出欠名簿</w:t>
            </w:r>
          </w:p>
          <w:p w:rsidR="00436A74" w:rsidRPr="003032EC" w:rsidRDefault="001A111F" w:rsidP="009E3EEB">
            <w:pPr>
              <w:numPr>
                <w:ilvl w:val="0"/>
                <w:numId w:val="61"/>
              </w:numPr>
              <w:rPr>
                <w:rFonts w:ascii="ＭＳ 明朝" w:hAnsi="ＭＳ 明朝"/>
                <w:color w:val="00B050"/>
                <w:sz w:val="20"/>
                <w:szCs w:val="20"/>
              </w:rPr>
            </w:pPr>
            <w:r w:rsidRPr="003032EC">
              <w:rPr>
                <w:rFonts w:ascii="ＭＳ 明朝" w:hAnsi="ＭＳ 明朝" w:hint="eastAsia"/>
                <w:color w:val="00B050"/>
                <w:sz w:val="20"/>
                <w:szCs w:val="20"/>
              </w:rPr>
              <w:t>PMS教育規定第5条</w:t>
            </w:r>
          </w:p>
          <w:p w:rsidR="001A111F" w:rsidRPr="003032EC" w:rsidRDefault="001A111F" w:rsidP="009E3EEB">
            <w:pPr>
              <w:numPr>
                <w:ilvl w:val="0"/>
                <w:numId w:val="61"/>
              </w:numPr>
              <w:rPr>
                <w:rFonts w:ascii="ＭＳ 明朝" w:hAnsi="ＭＳ 明朝"/>
                <w:color w:val="00B050"/>
                <w:sz w:val="20"/>
                <w:szCs w:val="20"/>
              </w:rPr>
            </w:pPr>
            <w:r w:rsidRPr="003032EC">
              <w:rPr>
                <w:rFonts w:ascii="ＭＳ 明朝" w:hAnsi="ＭＳ 明朝" w:hint="eastAsia"/>
                <w:color w:val="00B050"/>
                <w:sz w:val="20"/>
                <w:szCs w:val="20"/>
              </w:rPr>
              <w:t>PMS教育規定第6条</w:t>
            </w:r>
          </w:p>
          <w:p w:rsidR="001A111F" w:rsidRPr="003032EC" w:rsidRDefault="001A111F" w:rsidP="001A111F">
            <w:pPr>
              <w:ind w:left="420"/>
              <w:rPr>
                <w:rFonts w:ascii="ＭＳ 明朝" w:hAnsi="ＭＳ 明朝"/>
                <w:color w:val="00B050"/>
                <w:sz w:val="20"/>
                <w:szCs w:val="20"/>
              </w:rPr>
            </w:pPr>
            <w:r w:rsidRPr="003032EC">
              <w:rPr>
                <w:rFonts w:ascii="ＭＳ 明朝" w:hAnsi="ＭＳ 明朝" w:hint="eastAsia"/>
                <w:color w:val="00B050"/>
                <w:sz w:val="20"/>
                <w:szCs w:val="20"/>
              </w:rPr>
              <w:t>教育出欠名簿</w:t>
            </w:r>
          </w:p>
          <w:p w:rsidR="001A111F" w:rsidRPr="003032EC" w:rsidRDefault="001A111F" w:rsidP="009E3EEB">
            <w:pPr>
              <w:numPr>
                <w:ilvl w:val="0"/>
                <w:numId w:val="61"/>
              </w:numPr>
              <w:rPr>
                <w:rFonts w:ascii="ＭＳ 明朝" w:hAnsi="ＭＳ 明朝"/>
                <w:color w:val="00B050"/>
                <w:sz w:val="20"/>
                <w:szCs w:val="20"/>
              </w:rPr>
            </w:pPr>
            <w:r w:rsidRPr="003032EC">
              <w:rPr>
                <w:rFonts w:ascii="ＭＳ 明朝" w:hAnsi="ＭＳ 明朝" w:hint="eastAsia"/>
                <w:color w:val="00B050"/>
                <w:sz w:val="20"/>
                <w:szCs w:val="20"/>
              </w:rPr>
              <w:t>20××年度教育テキスト</w:t>
            </w:r>
          </w:p>
          <w:p w:rsidR="00436A74" w:rsidRPr="003032EC" w:rsidRDefault="001A111F" w:rsidP="009E3EEB">
            <w:pPr>
              <w:numPr>
                <w:ilvl w:val="0"/>
                <w:numId w:val="61"/>
              </w:numPr>
              <w:rPr>
                <w:rFonts w:ascii="ＭＳ 明朝" w:hAnsi="ＭＳ 明朝"/>
                <w:color w:val="00B050"/>
                <w:sz w:val="20"/>
                <w:szCs w:val="20"/>
              </w:rPr>
            </w:pPr>
            <w:r w:rsidRPr="003032EC">
              <w:rPr>
                <w:rFonts w:ascii="ＭＳ 明朝" w:hAnsi="ＭＳ 明朝" w:hint="eastAsia"/>
                <w:color w:val="00B050"/>
                <w:sz w:val="20"/>
                <w:szCs w:val="20"/>
              </w:rPr>
              <w:t>20××年度教育テキスト</w:t>
            </w:r>
          </w:p>
          <w:p w:rsidR="00636111" w:rsidRPr="003032EC" w:rsidRDefault="00636111" w:rsidP="00636111">
            <w:pPr>
              <w:ind w:left="420"/>
              <w:rPr>
                <w:rFonts w:ascii="ＭＳ 明朝" w:hAnsi="ＭＳ 明朝"/>
                <w:color w:val="00B050"/>
                <w:sz w:val="20"/>
                <w:szCs w:val="20"/>
              </w:rPr>
            </w:pPr>
            <w:r w:rsidRPr="003032EC">
              <w:rPr>
                <w:rFonts w:ascii="ＭＳ 明朝" w:hAnsi="ＭＳ 明朝" w:hint="eastAsia"/>
                <w:color w:val="00B050"/>
                <w:sz w:val="20"/>
                <w:szCs w:val="20"/>
              </w:rPr>
              <w:t>個人情報に関する事故について</w:t>
            </w:r>
            <w:r w:rsidR="004F0D11" w:rsidRPr="003032EC">
              <w:rPr>
                <w:rFonts w:ascii="ＭＳ 明朝" w:hAnsi="ＭＳ 明朝" w:hint="eastAsia"/>
                <w:color w:val="00B050"/>
                <w:sz w:val="20"/>
                <w:szCs w:val="20"/>
              </w:rPr>
              <w:t>（経緯及び再発防止策）</w:t>
            </w:r>
            <w:r w:rsidRPr="003032EC">
              <w:rPr>
                <w:rFonts w:ascii="ＭＳ 明朝" w:hAnsi="ＭＳ 明朝" w:hint="eastAsia"/>
                <w:color w:val="00B050"/>
                <w:sz w:val="20"/>
                <w:szCs w:val="20"/>
              </w:rPr>
              <w:t>（社内周知文）</w:t>
            </w:r>
          </w:p>
          <w:p w:rsidR="00436A74" w:rsidRPr="003032EC" w:rsidRDefault="00436A74" w:rsidP="00436A74">
            <w:pPr>
              <w:rPr>
                <w:rFonts w:ascii="ＭＳ 明朝" w:hAnsi="ＭＳ 明朝"/>
                <w:color w:val="008000"/>
                <w:sz w:val="20"/>
                <w:szCs w:val="20"/>
              </w:rPr>
            </w:pPr>
          </w:p>
        </w:tc>
      </w:tr>
      <w:tr w:rsidR="00436A74" w:rsidRPr="003032EC" w:rsidTr="00721B39">
        <w:trPr>
          <w:cantSplit/>
          <w:trHeight w:val="269"/>
        </w:trPr>
        <w:tc>
          <w:tcPr>
            <w:tcW w:w="4962" w:type="dxa"/>
            <w:shd w:val="clear" w:color="auto" w:fill="D9D9D9" w:themeFill="background1" w:themeFillShade="D9"/>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J.4.4.1（本文7</w:t>
            </w:r>
            <w:r w:rsidRPr="003032EC">
              <w:rPr>
                <w:rFonts w:ascii="ＭＳ 明朝" w:hAnsi="ＭＳ 明朝"/>
                <w:b/>
                <w:sz w:val="20"/>
                <w:szCs w:val="20"/>
              </w:rPr>
              <w:t>.4</w:t>
            </w:r>
            <w:r w:rsidRPr="003032EC">
              <w:rPr>
                <w:rFonts w:ascii="ＭＳ 明朝" w:hAnsi="ＭＳ 明朝" w:hint="eastAsia"/>
                <w:b/>
                <w:sz w:val="20"/>
                <w:szCs w:val="20"/>
              </w:rPr>
              <w:t xml:space="preserve">）　</w:t>
            </w:r>
            <w:r w:rsidRPr="003032EC">
              <w:rPr>
                <w:rFonts w:ascii="ＭＳ 明朝" w:hAnsi="ＭＳ 明朝" w:hint="eastAsia"/>
                <w:b/>
                <w:bCs/>
                <w:sz w:val="20"/>
                <w:szCs w:val="20"/>
              </w:rPr>
              <w:t>コミュニケーション</w:t>
            </w:r>
          </w:p>
          <w:p w:rsidR="00436A74" w:rsidRPr="003032EC" w:rsidRDefault="00436A74" w:rsidP="00436A74">
            <w:pPr>
              <w:rPr>
                <w:rFonts w:ascii="ＭＳ 明朝" w:hAnsi="ＭＳ 明朝"/>
                <w:sz w:val="20"/>
                <w:szCs w:val="20"/>
              </w:rPr>
            </w:pPr>
            <w:r w:rsidRPr="003032EC">
              <w:rPr>
                <w:rFonts w:ascii="ＭＳ 明朝" w:hAnsi="ＭＳ 明朝" w:cs="ＭＳ 明朝"/>
                <w:sz w:val="20"/>
                <w:szCs w:val="20"/>
              </w:rPr>
              <w:t>①個人情報マネジメントシステムを構築・運用するにあたり、</w:t>
            </w:r>
            <w:r w:rsidRPr="003032EC">
              <w:rPr>
                <w:rFonts w:ascii="ＭＳ 明朝" w:hAnsi="ＭＳ 明朝" w:cs="Century"/>
                <w:sz w:val="20"/>
                <w:szCs w:val="20"/>
              </w:rPr>
              <w:t>a)</w:t>
            </w:r>
            <w:r w:rsidRPr="003032EC">
              <w:rPr>
                <w:rFonts w:ascii="ＭＳ 明朝" w:hAnsi="ＭＳ 明朝" w:cs="ＭＳ 明朝"/>
                <w:sz w:val="20"/>
                <w:szCs w:val="20"/>
              </w:rPr>
              <w:t>～</w:t>
            </w:r>
            <w:r w:rsidRPr="003032EC">
              <w:rPr>
                <w:rFonts w:ascii="ＭＳ 明朝" w:hAnsi="ＭＳ 明朝" w:cs="Century"/>
                <w:sz w:val="20"/>
                <w:szCs w:val="20"/>
              </w:rPr>
              <w:t>f)</w:t>
            </w:r>
            <w:r w:rsidRPr="003032EC">
              <w:rPr>
                <w:rFonts w:ascii="ＭＳ 明朝" w:hAnsi="ＭＳ 明朝" w:cs="ＭＳ 明朝"/>
                <w:sz w:val="20"/>
                <w:szCs w:val="20"/>
              </w:rPr>
              <w:t>を考慮して、内外の利害関係者と意思疎通や情報共有を行っていること。</w:t>
            </w:r>
          </w:p>
        </w:tc>
        <w:tc>
          <w:tcPr>
            <w:tcW w:w="4394" w:type="dxa"/>
            <w:shd w:val="clear" w:color="auto" w:fill="D9D9D9" w:themeFill="background1" w:themeFillShade="D9"/>
          </w:tcPr>
          <w:p w:rsidR="001A111F" w:rsidRPr="003032EC" w:rsidRDefault="001A111F" w:rsidP="001A111F">
            <w:pPr>
              <w:rPr>
                <w:rFonts w:ascii="ＭＳ 明朝" w:hAnsi="ＭＳ 明朝"/>
                <w:color w:val="00B050"/>
                <w:sz w:val="20"/>
                <w:szCs w:val="20"/>
              </w:rPr>
            </w:pPr>
            <w:r w:rsidRPr="003032EC">
              <w:rPr>
                <w:rFonts w:ascii="ＭＳ 明朝" w:hAnsi="ＭＳ 明朝" w:hint="eastAsia"/>
                <w:color w:val="00B050"/>
                <w:sz w:val="20"/>
                <w:szCs w:val="20"/>
              </w:rPr>
              <w:t>個人情報保護規程第16条</w:t>
            </w:r>
          </w:p>
          <w:p w:rsidR="00721B39" w:rsidRPr="003032EC" w:rsidRDefault="00721B39" w:rsidP="001A111F">
            <w:pPr>
              <w:rPr>
                <w:rFonts w:ascii="ＭＳ 明朝" w:hAnsi="ＭＳ 明朝"/>
                <w:color w:val="00B050"/>
                <w:sz w:val="20"/>
                <w:szCs w:val="20"/>
              </w:rPr>
            </w:pPr>
          </w:p>
          <w:p w:rsidR="00721B39" w:rsidRPr="003032EC" w:rsidRDefault="00721B39" w:rsidP="001A111F">
            <w:pPr>
              <w:rPr>
                <w:rFonts w:ascii="ＭＳ 明朝" w:hAnsi="ＭＳ 明朝"/>
                <w:color w:val="00B050"/>
                <w:sz w:val="20"/>
                <w:szCs w:val="20"/>
              </w:rPr>
            </w:pPr>
            <w:r w:rsidRPr="003032EC">
              <w:rPr>
                <w:rFonts w:ascii="ＭＳ 明朝" w:hAnsi="ＭＳ 明朝" w:hint="eastAsia"/>
                <w:color w:val="00B050"/>
                <w:sz w:val="20"/>
                <w:szCs w:val="20"/>
              </w:rPr>
              <w:t>～トップインタビューでの確認事項～</w:t>
            </w:r>
          </w:p>
          <w:p w:rsidR="00436A74" w:rsidRPr="003032EC" w:rsidRDefault="009E73B6" w:rsidP="001A111F">
            <w:pPr>
              <w:rPr>
                <w:rFonts w:ascii="ＭＳ 明朝" w:hAnsi="ＭＳ 明朝"/>
                <w:sz w:val="20"/>
                <w:szCs w:val="20"/>
              </w:rPr>
            </w:pPr>
            <w:r>
              <w:rPr>
                <w:rFonts w:ascii="ＭＳ 明朝" w:hAnsi="ＭＳ 明朝" w:hint="eastAsia"/>
                <w:color w:val="00B050"/>
                <w:sz w:val="20"/>
                <w:szCs w:val="20"/>
              </w:rPr>
              <w:t>【記入上の注意】5（赤字）及び【トップインタビューでの主な確認内容】をご参照ください</w:t>
            </w:r>
          </w:p>
        </w:tc>
      </w:tr>
      <w:tr w:rsidR="00436A74" w:rsidRPr="003032EC" w:rsidTr="00D67187">
        <w:trPr>
          <w:trHeight w:val="401"/>
        </w:trPr>
        <w:tc>
          <w:tcPr>
            <w:tcW w:w="4962" w:type="dxa"/>
          </w:tcPr>
          <w:p w:rsidR="00436A74" w:rsidRPr="003032EC" w:rsidRDefault="00436A74" w:rsidP="00436A74">
            <w:pPr>
              <w:rPr>
                <w:rFonts w:ascii="ＭＳ 明朝" w:hAnsi="ＭＳ 明朝"/>
                <w:b/>
                <w:bCs/>
                <w:sz w:val="20"/>
                <w:szCs w:val="20"/>
              </w:rPr>
            </w:pPr>
            <w:r w:rsidRPr="003032EC">
              <w:rPr>
                <w:rFonts w:ascii="ＭＳ 明朝" w:hAnsi="ＭＳ 明朝" w:hint="eastAsia"/>
                <w:b/>
                <w:sz w:val="20"/>
                <w:szCs w:val="20"/>
              </w:rPr>
              <w:t>J</w:t>
            </w:r>
            <w:r w:rsidRPr="003032EC">
              <w:rPr>
                <w:rFonts w:ascii="ＭＳ 明朝" w:hAnsi="ＭＳ 明朝"/>
                <w:b/>
                <w:sz w:val="20"/>
                <w:szCs w:val="20"/>
              </w:rPr>
              <w:t>.4.4.2</w:t>
            </w:r>
            <w:r w:rsidRPr="003032EC">
              <w:rPr>
                <w:rFonts w:ascii="ＭＳ 明朝" w:hAnsi="ＭＳ 明朝" w:hint="eastAsia"/>
                <w:b/>
                <w:sz w:val="20"/>
                <w:szCs w:val="20"/>
              </w:rPr>
              <w:t xml:space="preserve">（A.3.3.7）　</w:t>
            </w:r>
            <w:r w:rsidRPr="003032EC">
              <w:rPr>
                <w:rFonts w:ascii="ＭＳ 明朝" w:hAnsi="ＭＳ 明朝" w:hint="eastAsia"/>
                <w:b/>
                <w:bCs/>
                <w:sz w:val="20"/>
                <w:szCs w:val="20"/>
              </w:rPr>
              <w:t>緊急事態への準備</w:t>
            </w:r>
          </w:p>
          <w:p w:rsidR="00436A74" w:rsidRPr="003032EC" w:rsidRDefault="00436A74" w:rsidP="00F72965">
            <w:pPr>
              <w:numPr>
                <w:ilvl w:val="0"/>
                <w:numId w:val="9"/>
              </w:numPr>
              <w:tabs>
                <w:tab w:val="clear" w:pos="420"/>
              </w:tabs>
              <w:ind w:left="261" w:hanging="261"/>
              <w:rPr>
                <w:rFonts w:ascii="ＭＳ 明朝" w:hAnsi="ＭＳ 明朝"/>
                <w:sz w:val="20"/>
                <w:szCs w:val="20"/>
              </w:rPr>
            </w:pPr>
            <w:r w:rsidRPr="003032EC">
              <w:rPr>
                <w:rFonts w:ascii="ＭＳ 明朝" w:hAnsi="ＭＳ 明朝" w:hint="eastAsia"/>
                <w:sz w:val="20"/>
                <w:szCs w:val="20"/>
              </w:rPr>
              <w:t>影響度に応じたレベル分けをして対応を定めている</w:t>
            </w:r>
          </w:p>
          <w:p w:rsidR="004F0D11" w:rsidRPr="003032EC" w:rsidRDefault="00436A74" w:rsidP="00F72965">
            <w:pPr>
              <w:numPr>
                <w:ilvl w:val="0"/>
                <w:numId w:val="9"/>
              </w:numPr>
              <w:tabs>
                <w:tab w:val="clear" w:pos="420"/>
              </w:tabs>
              <w:ind w:left="261" w:hanging="261"/>
              <w:rPr>
                <w:rFonts w:ascii="ＭＳ 明朝" w:hAnsi="ＭＳ 明朝"/>
                <w:sz w:val="20"/>
                <w:szCs w:val="20"/>
              </w:rPr>
            </w:pPr>
            <w:r w:rsidRPr="003032EC">
              <w:rPr>
                <w:rFonts w:ascii="ＭＳ 明朝" w:hAnsi="ＭＳ 明朝" w:hint="eastAsia"/>
                <w:sz w:val="20"/>
                <w:szCs w:val="20"/>
              </w:rPr>
              <w:t>外部への報告先が具体的である（名称、窓口、電話番号など）</w:t>
            </w:r>
          </w:p>
          <w:p w:rsidR="00436A74" w:rsidRPr="003032EC" w:rsidRDefault="004F0D11" w:rsidP="00F72965">
            <w:pPr>
              <w:numPr>
                <w:ilvl w:val="0"/>
                <w:numId w:val="9"/>
              </w:numPr>
              <w:tabs>
                <w:tab w:val="clear" w:pos="420"/>
              </w:tabs>
              <w:ind w:left="261" w:hanging="261"/>
              <w:rPr>
                <w:rFonts w:ascii="ＭＳ 明朝" w:hAnsi="ＭＳ 明朝"/>
                <w:sz w:val="20"/>
                <w:szCs w:val="20"/>
              </w:rPr>
            </w:pPr>
            <w:r w:rsidRPr="003032EC">
              <w:rPr>
                <w:rFonts w:ascii="ＭＳ 明朝" w:hAnsi="ＭＳ 明朝" w:hint="eastAsia"/>
                <w:sz w:val="20"/>
                <w:szCs w:val="20"/>
              </w:rPr>
              <w:t>緊急事態としての事故の定義、法により対象となる事象と個人データの定義、関係者への報告･連絡の手順が法令等と整合するよう内部規程として文書化されていること。</w:t>
            </w:r>
          </w:p>
          <w:p w:rsidR="00436A74" w:rsidRPr="003032EC" w:rsidRDefault="004F0D11" w:rsidP="00F72965">
            <w:pPr>
              <w:numPr>
                <w:ilvl w:val="0"/>
                <w:numId w:val="9"/>
              </w:numPr>
              <w:tabs>
                <w:tab w:val="clear" w:pos="420"/>
              </w:tabs>
              <w:ind w:left="261" w:hanging="261"/>
              <w:rPr>
                <w:rFonts w:ascii="ＭＳ 明朝" w:hAnsi="ＭＳ 明朝"/>
                <w:sz w:val="20"/>
                <w:szCs w:val="20"/>
              </w:rPr>
            </w:pPr>
            <w:r w:rsidRPr="003032EC">
              <w:rPr>
                <w:rFonts w:ascii="ＭＳ 明朝" w:hAnsi="ＭＳ 明朝" w:hint="eastAsia"/>
                <w:sz w:val="20"/>
                <w:szCs w:val="20"/>
              </w:rPr>
              <w:t>③をふまえたうえで、5</w:t>
            </w:r>
            <w:r w:rsidR="00436A74" w:rsidRPr="003032EC">
              <w:rPr>
                <w:rFonts w:ascii="ＭＳ 明朝" w:hAnsi="ＭＳ 明朝" w:hint="eastAsia"/>
                <w:sz w:val="20"/>
                <w:szCs w:val="20"/>
              </w:rPr>
              <w:t>W1Hの観点で、以下の具体的手順がある</w:t>
            </w:r>
          </w:p>
          <w:p w:rsidR="00436A74" w:rsidRPr="003032EC" w:rsidRDefault="00436A74" w:rsidP="00436A74">
            <w:pPr>
              <w:ind w:leftChars="107" w:left="501" w:hangingChars="138" w:hanging="276"/>
              <w:rPr>
                <w:rFonts w:ascii="ＭＳ 明朝" w:hAnsi="ＭＳ 明朝"/>
                <w:sz w:val="20"/>
                <w:szCs w:val="20"/>
              </w:rPr>
            </w:pPr>
            <w:r w:rsidRPr="003032EC">
              <w:rPr>
                <w:rFonts w:ascii="ＭＳ 明朝" w:hAnsi="ＭＳ 明朝" w:hint="eastAsia"/>
                <w:sz w:val="20"/>
                <w:szCs w:val="20"/>
              </w:rPr>
              <w:t>１）実態の把握と応急処置</w:t>
            </w:r>
          </w:p>
          <w:p w:rsidR="00436A74" w:rsidRPr="003032EC" w:rsidRDefault="00436A74" w:rsidP="00436A74">
            <w:pPr>
              <w:ind w:leftChars="107" w:left="501" w:hangingChars="138" w:hanging="276"/>
              <w:rPr>
                <w:rFonts w:ascii="ＭＳ 明朝" w:hAnsi="ＭＳ 明朝"/>
                <w:sz w:val="20"/>
                <w:szCs w:val="20"/>
              </w:rPr>
            </w:pPr>
            <w:r w:rsidRPr="003032EC">
              <w:rPr>
                <w:rFonts w:ascii="ＭＳ 明朝" w:hAnsi="ＭＳ 明朝" w:hint="eastAsia"/>
                <w:sz w:val="20"/>
                <w:szCs w:val="20"/>
              </w:rPr>
              <w:t>２）緊急連絡（緊急連絡網）</w:t>
            </w:r>
          </w:p>
          <w:p w:rsidR="00436A74" w:rsidRPr="003032EC" w:rsidRDefault="00436A74" w:rsidP="00436A74">
            <w:pPr>
              <w:ind w:leftChars="107" w:left="501" w:hangingChars="138" w:hanging="276"/>
              <w:rPr>
                <w:rFonts w:ascii="ＭＳ 明朝" w:hAnsi="ＭＳ 明朝"/>
                <w:sz w:val="20"/>
                <w:szCs w:val="20"/>
              </w:rPr>
            </w:pPr>
            <w:r w:rsidRPr="003032EC">
              <w:rPr>
                <w:rFonts w:ascii="ＭＳ 明朝" w:hAnsi="ＭＳ 明朝" w:hint="eastAsia"/>
                <w:sz w:val="20"/>
                <w:szCs w:val="20"/>
              </w:rPr>
              <w:t>３）速やかに本人及び関係者に通知</w:t>
            </w:r>
          </w:p>
          <w:p w:rsidR="00436A74" w:rsidRPr="003032EC" w:rsidRDefault="00436A74" w:rsidP="00436A74">
            <w:pPr>
              <w:ind w:leftChars="107" w:left="501" w:hangingChars="138" w:hanging="276"/>
              <w:rPr>
                <w:rFonts w:ascii="ＭＳ 明朝" w:hAnsi="ＭＳ 明朝"/>
                <w:sz w:val="20"/>
                <w:szCs w:val="20"/>
              </w:rPr>
            </w:pPr>
            <w:r w:rsidRPr="003032EC">
              <w:rPr>
                <w:rFonts w:ascii="ＭＳ 明朝" w:hAnsi="ＭＳ 明朝" w:hint="eastAsia"/>
                <w:sz w:val="20"/>
                <w:szCs w:val="20"/>
              </w:rPr>
              <w:t>４）事実関係等を遅滞なく公表</w:t>
            </w:r>
          </w:p>
          <w:p w:rsidR="00436A74" w:rsidRPr="003032EC" w:rsidRDefault="00436A74" w:rsidP="00436A74">
            <w:pPr>
              <w:ind w:leftChars="107" w:left="501" w:hangingChars="138" w:hanging="276"/>
              <w:rPr>
                <w:rFonts w:ascii="ＭＳ 明朝" w:hAnsi="ＭＳ 明朝"/>
                <w:sz w:val="20"/>
                <w:szCs w:val="20"/>
              </w:rPr>
            </w:pPr>
            <w:r w:rsidRPr="003032EC">
              <w:rPr>
                <w:rFonts w:ascii="ＭＳ 明朝" w:hAnsi="ＭＳ 明朝" w:hint="eastAsia"/>
                <w:sz w:val="20"/>
                <w:szCs w:val="20"/>
              </w:rPr>
              <w:t>５）MEDIS-DC他、関係機関に直ちに報告</w:t>
            </w:r>
          </w:p>
          <w:p w:rsidR="00436A74" w:rsidRPr="003032EC" w:rsidRDefault="00436A74" w:rsidP="00436A74">
            <w:pPr>
              <w:ind w:leftChars="107" w:left="501" w:hangingChars="138" w:hanging="276"/>
              <w:rPr>
                <w:rFonts w:ascii="ＭＳ 明朝" w:hAnsi="ＭＳ 明朝"/>
                <w:sz w:val="20"/>
                <w:szCs w:val="20"/>
              </w:rPr>
            </w:pPr>
            <w:r w:rsidRPr="003032EC">
              <w:rPr>
                <w:rFonts w:ascii="ＭＳ 明朝" w:hAnsi="ＭＳ 明朝" w:hint="eastAsia"/>
                <w:sz w:val="20"/>
                <w:szCs w:val="20"/>
              </w:rPr>
              <w:t>６）本人への謝罪</w:t>
            </w:r>
          </w:p>
          <w:p w:rsidR="00436A74" w:rsidRPr="003032EC" w:rsidRDefault="00436A74" w:rsidP="00436A74">
            <w:pPr>
              <w:ind w:leftChars="107" w:left="501" w:hangingChars="138" w:hanging="276"/>
              <w:rPr>
                <w:rFonts w:ascii="ＭＳ 明朝" w:hAnsi="ＭＳ 明朝"/>
                <w:sz w:val="20"/>
                <w:szCs w:val="20"/>
              </w:rPr>
            </w:pPr>
            <w:r w:rsidRPr="003032EC">
              <w:rPr>
                <w:rFonts w:ascii="ＭＳ 明朝" w:hAnsi="ＭＳ 明朝" w:hint="eastAsia"/>
                <w:sz w:val="20"/>
                <w:szCs w:val="20"/>
              </w:rPr>
              <w:t>７）再発防止策を検討し実施</w:t>
            </w:r>
          </w:p>
          <w:p w:rsidR="00436A74" w:rsidRPr="003032EC" w:rsidRDefault="00436A74" w:rsidP="00436A74">
            <w:pPr>
              <w:ind w:leftChars="107" w:left="410" w:hanging="185"/>
              <w:rPr>
                <w:rFonts w:ascii="ＭＳ 明朝" w:hAnsi="ＭＳ 明朝"/>
                <w:sz w:val="20"/>
                <w:szCs w:val="20"/>
              </w:rPr>
            </w:pPr>
            <w:r w:rsidRPr="003032EC">
              <w:rPr>
                <w:rFonts w:ascii="ＭＳ 明朝" w:hAnsi="ＭＳ 明朝" w:hint="eastAsia"/>
                <w:sz w:val="20"/>
                <w:szCs w:val="20"/>
              </w:rPr>
              <w:t>８）監査を実施し確認</w:t>
            </w:r>
          </w:p>
          <w:p w:rsidR="00436A74" w:rsidRPr="003032EC" w:rsidRDefault="00436A74" w:rsidP="00F72965">
            <w:pPr>
              <w:numPr>
                <w:ilvl w:val="0"/>
                <w:numId w:val="9"/>
              </w:numPr>
              <w:rPr>
                <w:rFonts w:ascii="ＭＳ 明朝" w:hAnsi="ＭＳ 明朝"/>
                <w:sz w:val="20"/>
                <w:szCs w:val="20"/>
              </w:rPr>
            </w:pPr>
            <w:r w:rsidRPr="003032EC">
              <w:rPr>
                <w:rFonts w:ascii="ＭＳ 明朝" w:hAnsi="ＭＳ 明朝" w:hint="eastAsia"/>
                <w:sz w:val="20"/>
                <w:szCs w:val="20"/>
              </w:rPr>
              <w:t>緊急事態が発生した場合、定めた手順に従って緊急事態への対応を実施している</w:t>
            </w:r>
          </w:p>
        </w:tc>
        <w:tc>
          <w:tcPr>
            <w:tcW w:w="4394" w:type="dxa"/>
          </w:tcPr>
          <w:p w:rsidR="001A111F" w:rsidRPr="003032EC" w:rsidRDefault="001A111F" w:rsidP="009E3EEB">
            <w:pPr>
              <w:numPr>
                <w:ilvl w:val="0"/>
                <w:numId w:val="62"/>
              </w:numPr>
              <w:rPr>
                <w:rFonts w:ascii="ＭＳ 明朝" w:hAnsi="ＭＳ 明朝"/>
                <w:color w:val="00B050"/>
                <w:sz w:val="20"/>
                <w:szCs w:val="20"/>
              </w:rPr>
            </w:pPr>
            <w:r w:rsidRPr="003032EC">
              <w:rPr>
                <w:rFonts w:ascii="ＭＳ 明朝" w:hAnsi="ＭＳ 明朝" w:hint="eastAsia"/>
                <w:color w:val="00B050"/>
                <w:sz w:val="20"/>
                <w:szCs w:val="20"/>
              </w:rPr>
              <w:t>個人情報保護規程第16条</w:t>
            </w:r>
          </w:p>
          <w:p w:rsidR="001A111F" w:rsidRPr="003032EC" w:rsidRDefault="001A111F" w:rsidP="001A111F">
            <w:pPr>
              <w:ind w:left="420"/>
              <w:rPr>
                <w:rFonts w:ascii="ＭＳ 明朝" w:hAnsi="ＭＳ 明朝"/>
                <w:color w:val="00B050"/>
                <w:sz w:val="20"/>
                <w:szCs w:val="20"/>
              </w:rPr>
            </w:pPr>
            <w:r w:rsidRPr="003032EC">
              <w:rPr>
                <w:rFonts w:ascii="ＭＳ 明朝" w:hAnsi="ＭＳ 明朝" w:hint="eastAsia"/>
                <w:color w:val="00B050"/>
                <w:sz w:val="20"/>
                <w:szCs w:val="20"/>
              </w:rPr>
              <w:t>緊急事態対応規定第4条</w:t>
            </w:r>
          </w:p>
          <w:p w:rsidR="001A111F" w:rsidRPr="003032EC" w:rsidRDefault="001A111F" w:rsidP="009E3EEB">
            <w:pPr>
              <w:numPr>
                <w:ilvl w:val="0"/>
                <w:numId w:val="62"/>
              </w:numPr>
              <w:rPr>
                <w:rFonts w:ascii="ＭＳ 明朝" w:hAnsi="ＭＳ 明朝"/>
                <w:color w:val="00B050"/>
                <w:sz w:val="20"/>
                <w:szCs w:val="20"/>
              </w:rPr>
            </w:pPr>
            <w:r w:rsidRPr="003032EC">
              <w:rPr>
                <w:rFonts w:ascii="ＭＳ 明朝" w:hAnsi="ＭＳ 明朝" w:hint="eastAsia"/>
                <w:color w:val="00B050"/>
                <w:sz w:val="20"/>
                <w:szCs w:val="20"/>
              </w:rPr>
              <w:t>緊急事態対応規定第5条</w:t>
            </w:r>
          </w:p>
          <w:p w:rsidR="004F0D11" w:rsidRPr="003032EC" w:rsidRDefault="004F0D11" w:rsidP="004F0D11">
            <w:pPr>
              <w:ind w:left="420"/>
              <w:rPr>
                <w:rFonts w:ascii="ＭＳ 明朝" w:hAnsi="ＭＳ 明朝"/>
                <w:color w:val="00B050"/>
                <w:sz w:val="20"/>
                <w:szCs w:val="20"/>
              </w:rPr>
            </w:pPr>
            <w:r w:rsidRPr="003032EC">
              <w:rPr>
                <w:rFonts w:ascii="ＭＳ 明朝" w:hAnsi="ＭＳ 明朝" w:hint="eastAsia"/>
                <w:color w:val="00B050"/>
                <w:sz w:val="20"/>
                <w:szCs w:val="20"/>
              </w:rPr>
              <w:t>緊急事態報告先一覧</w:t>
            </w:r>
          </w:p>
          <w:p w:rsidR="004F0D11" w:rsidRPr="003032EC" w:rsidRDefault="004F0D11" w:rsidP="009E3EEB">
            <w:pPr>
              <w:numPr>
                <w:ilvl w:val="0"/>
                <w:numId w:val="62"/>
              </w:numPr>
              <w:rPr>
                <w:rFonts w:ascii="ＭＳ 明朝" w:hAnsi="ＭＳ 明朝"/>
                <w:color w:val="00B050"/>
                <w:sz w:val="20"/>
                <w:szCs w:val="20"/>
              </w:rPr>
            </w:pPr>
            <w:r w:rsidRPr="003032EC">
              <w:rPr>
                <w:rFonts w:ascii="ＭＳ 明朝" w:hAnsi="ＭＳ 明朝" w:hint="eastAsia"/>
                <w:color w:val="00B050"/>
                <w:sz w:val="20"/>
                <w:szCs w:val="20"/>
              </w:rPr>
              <w:t>緊急事態対応規定第6条</w:t>
            </w:r>
          </w:p>
          <w:p w:rsidR="001A111F" w:rsidRPr="003032EC" w:rsidRDefault="007D68CE" w:rsidP="009E3EEB">
            <w:pPr>
              <w:numPr>
                <w:ilvl w:val="0"/>
                <w:numId w:val="62"/>
              </w:numPr>
              <w:rPr>
                <w:rFonts w:ascii="ＭＳ 明朝" w:hAnsi="ＭＳ 明朝"/>
                <w:color w:val="00B050"/>
                <w:sz w:val="20"/>
                <w:szCs w:val="20"/>
              </w:rPr>
            </w:pPr>
            <w:r w:rsidRPr="003032EC">
              <w:rPr>
                <w:rFonts w:ascii="ＭＳ 明朝" w:hAnsi="ＭＳ 明朝" w:hint="eastAsia"/>
                <w:color w:val="00B050"/>
                <w:sz w:val="20"/>
                <w:szCs w:val="20"/>
              </w:rPr>
              <w:t>緊急事態対応規定第6条</w:t>
            </w:r>
          </w:p>
          <w:p w:rsidR="007D68CE" w:rsidRPr="003032EC" w:rsidRDefault="007D68CE" w:rsidP="009E3EEB">
            <w:pPr>
              <w:numPr>
                <w:ilvl w:val="0"/>
                <w:numId w:val="62"/>
              </w:numPr>
              <w:rPr>
                <w:rFonts w:ascii="ＭＳ 明朝" w:hAnsi="ＭＳ 明朝"/>
                <w:color w:val="00B050"/>
                <w:sz w:val="20"/>
                <w:szCs w:val="20"/>
              </w:rPr>
            </w:pPr>
            <w:r w:rsidRPr="003032EC">
              <w:rPr>
                <w:rFonts w:ascii="ＭＳ 明朝" w:hAnsi="ＭＳ 明朝" w:hint="eastAsia"/>
                <w:color w:val="00B050"/>
                <w:sz w:val="20"/>
                <w:szCs w:val="20"/>
              </w:rPr>
              <w:t>緊急事態対応報告書</w:t>
            </w:r>
          </w:p>
          <w:p w:rsidR="001A111F" w:rsidRPr="003032EC" w:rsidRDefault="001A111F" w:rsidP="007D68CE">
            <w:pPr>
              <w:ind w:left="420"/>
              <w:rPr>
                <w:rFonts w:ascii="ＭＳ 明朝" w:hAnsi="ＭＳ 明朝"/>
                <w:color w:val="00B050"/>
                <w:sz w:val="20"/>
                <w:szCs w:val="20"/>
              </w:rPr>
            </w:pPr>
          </w:p>
          <w:p w:rsidR="00436A74" w:rsidRPr="003032EC" w:rsidRDefault="00436A74" w:rsidP="00436A74">
            <w:pPr>
              <w:rPr>
                <w:rFonts w:ascii="ＭＳ 明朝" w:hAnsi="ＭＳ 明朝"/>
                <w:sz w:val="20"/>
                <w:szCs w:val="20"/>
              </w:rPr>
            </w:pPr>
          </w:p>
        </w:tc>
      </w:tr>
      <w:tr w:rsidR="00436A74" w:rsidRPr="003032EC" w:rsidTr="00D67187">
        <w:trPr>
          <w:cantSplit/>
          <w:trHeight w:val="266"/>
        </w:trPr>
        <w:tc>
          <w:tcPr>
            <w:tcW w:w="4962" w:type="dxa"/>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J.4.5.1（本文7.5.1、</w:t>
            </w:r>
            <w:r w:rsidRPr="003032EC">
              <w:rPr>
                <w:rFonts w:ascii="ＭＳ 明朝" w:hAnsi="ＭＳ 明朝"/>
                <w:b/>
                <w:sz w:val="20"/>
                <w:szCs w:val="20"/>
              </w:rPr>
              <w:t>A.3.5.1</w:t>
            </w:r>
            <w:r w:rsidRPr="003032EC">
              <w:rPr>
                <w:rFonts w:ascii="ＭＳ 明朝" w:hAnsi="ＭＳ 明朝" w:hint="eastAsia"/>
                <w:b/>
                <w:sz w:val="20"/>
                <w:szCs w:val="20"/>
              </w:rPr>
              <w:t xml:space="preserve">）　</w:t>
            </w:r>
            <w:r w:rsidRPr="003032EC">
              <w:rPr>
                <w:rFonts w:ascii="ＭＳ 明朝" w:hAnsi="ＭＳ 明朝" w:hint="eastAsia"/>
                <w:b/>
                <w:bCs/>
                <w:sz w:val="20"/>
                <w:szCs w:val="20"/>
              </w:rPr>
              <w:t>文書化した情報</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①PMS文書化した情報の範囲（様式、記録も含める）が明確であり、最低限、a)～</w:t>
            </w:r>
            <w:r w:rsidRPr="003032EC">
              <w:rPr>
                <w:rFonts w:ascii="ＭＳ 明朝" w:hAnsi="ＭＳ 明朝"/>
                <w:sz w:val="20"/>
                <w:szCs w:val="20"/>
              </w:rPr>
              <w:t>f</w:t>
            </w:r>
            <w:r w:rsidRPr="003032EC">
              <w:rPr>
                <w:rFonts w:ascii="ＭＳ 明朝" w:hAnsi="ＭＳ 明朝" w:hint="eastAsia"/>
                <w:sz w:val="20"/>
                <w:szCs w:val="20"/>
              </w:rPr>
              <w:t>)が含まれている</w:t>
            </w:r>
          </w:p>
          <w:p w:rsidR="00011BC0" w:rsidRPr="003032EC" w:rsidRDefault="00011BC0" w:rsidP="00011BC0">
            <w:pPr>
              <w:rPr>
                <w:rFonts w:ascii="ＭＳ 明朝" w:hAnsi="ＭＳ 明朝"/>
                <w:bCs/>
                <w:sz w:val="20"/>
                <w:szCs w:val="20"/>
              </w:rPr>
            </w:pPr>
            <w:r w:rsidRPr="003032EC">
              <w:rPr>
                <w:rFonts w:ascii="ＭＳ 明朝" w:hAnsi="ＭＳ 明朝" w:hint="eastAsia"/>
                <w:bCs/>
                <w:sz w:val="20"/>
                <w:szCs w:val="20"/>
              </w:rPr>
              <w:t>a)個人情報保護方針</w:t>
            </w:r>
          </w:p>
          <w:p w:rsidR="00011BC0" w:rsidRPr="003032EC" w:rsidRDefault="00011BC0" w:rsidP="00011BC0">
            <w:pPr>
              <w:rPr>
                <w:rFonts w:ascii="ＭＳ 明朝" w:hAnsi="ＭＳ 明朝"/>
                <w:bCs/>
                <w:sz w:val="20"/>
                <w:szCs w:val="20"/>
              </w:rPr>
            </w:pPr>
            <w:r w:rsidRPr="003032EC">
              <w:rPr>
                <w:rFonts w:ascii="ＭＳ 明朝" w:hAnsi="ＭＳ 明朝" w:hint="eastAsia"/>
                <w:bCs/>
                <w:sz w:val="20"/>
                <w:szCs w:val="20"/>
              </w:rPr>
              <w:t>b)内部規程</w:t>
            </w:r>
          </w:p>
          <w:p w:rsidR="00011BC0" w:rsidRPr="003032EC" w:rsidRDefault="00011BC0" w:rsidP="00011BC0">
            <w:pPr>
              <w:ind w:left="200" w:hangingChars="100" w:hanging="200"/>
              <w:rPr>
                <w:rFonts w:ascii="ＭＳ 明朝" w:hAnsi="ＭＳ 明朝"/>
                <w:bCs/>
                <w:sz w:val="20"/>
                <w:szCs w:val="20"/>
              </w:rPr>
            </w:pPr>
            <w:r w:rsidRPr="003032EC">
              <w:rPr>
                <w:rFonts w:ascii="ＭＳ 明朝" w:hAnsi="ＭＳ 明朝" w:hint="eastAsia"/>
                <w:bCs/>
                <w:sz w:val="20"/>
                <w:szCs w:val="20"/>
              </w:rPr>
              <w:t>c)内部規程に定める手順上で使用する様式</w:t>
            </w:r>
          </w:p>
          <w:p w:rsidR="00011BC0" w:rsidRPr="003032EC" w:rsidRDefault="00011BC0" w:rsidP="00011BC0">
            <w:pPr>
              <w:rPr>
                <w:rFonts w:ascii="ＭＳ 明朝" w:hAnsi="ＭＳ 明朝"/>
                <w:bCs/>
                <w:sz w:val="20"/>
                <w:szCs w:val="20"/>
              </w:rPr>
            </w:pPr>
            <w:r w:rsidRPr="003032EC">
              <w:rPr>
                <w:rFonts w:ascii="ＭＳ 明朝" w:hAnsi="ＭＳ 明朝" w:hint="eastAsia"/>
                <w:bCs/>
                <w:sz w:val="20"/>
                <w:szCs w:val="20"/>
              </w:rPr>
              <w:t>d)計画書</w:t>
            </w:r>
          </w:p>
          <w:p w:rsidR="00011BC0" w:rsidRPr="003032EC" w:rsidRDefault="00011BC0" w:rsidP="00011BC0">
            <w:pPr>
              <w:rPr>
                <w:rFonts w:ascii="ＭＳ 明朝" w:hAnsi="ＭＳ 明朝"/>
                <w:bCs/>
                <w:sz w:val="20"/>
                <w:szCs w:val="20"/>
              </w:rPr>
            </w:pPr>
            <w:r w:rsidRPr="003032EC">
              <w:rPr>
                <w:rFonts w:ascii="ＭＳ 明朝" w:hAnsi="ＭＳ 明朝" w:hint="eastAsia"/>
                <w:bCs/>
                <w:sz w:val="20"/>
                <w:szCs w:val="20"/>
              </w:rPr>
              <w:t>e)本指針が要求する記録</w:t>
            </w:r>
          </w:p>
          <w:p w:rsidR="00011BC0" w:rsidRPr="003032EC" w:rsidRDefault="00011BC0" w:rsidP="00011BC0">
            <w:pPr>
              <w:ind w:left="200" w:hangingChars="100" w:hanging="200"/>
              <w:rPr>
                <w:rFonts w:ascii="ＭＳ 明朝" w:hAnsi="ＭＳ 明朝"/>
                <w:sz w:val="20"/>
                <w:szCs w:val="20"/>
              </w:rPr>
            </w:pPr>
            <w:r w:rsidRPr="003032EC">
              <w:rPr>
                <w:rFonts w:ascii="ＭＳ 明朝" w:hAnsi="ＭＳ 明朝" w:hint="eastAsia"/>
                <w:bCs/>
                <w:sz w:val="20"/>
                <w:szCs w:val="20"/>
              </w:rPr>
              <w:t>f)その他、事業者が個人情報保護マネジメントシステムを実施する上で必要と判断した文書（記録を含む。）</w:t>
            </w:r>
          </w:p>
        </w:tc>
        <w:tc>
          <w:tcPr>
            <w:tcW w:w="4394" w:type="dxa"/>
          </w:tcPr>
          <w:p w:rsidR="007D68CE" w:rsidRPr="003032EC" w:rsidRDefault="007D68CE" w:rsidP="007D68CE">
            <w:pPr>
              <w:rPr>
                <w:rFonts w:ascii="ＭＳ 明朝" w:hAnsi="ＭＳ 明朝"/>
                <w:color w:val="00B050"/>
                <w:sz w:val="20"/>
                <w:szCs w:val="20"/>
              </w:rPr>
            </w:pPr>
            <w:r w:rsidRPr="003032EC">
              <w:rPr>
                <w:rFonts w:ascii="ＭＳ 明朝" w:hAnsi="ＭＳ 明朝" w:hint="eastAsia"/>
                <w:color w:val="00B050"/>
                <w:sz w:val="20"/>
                <w:szCs w:val="20"/>
              </w:rPr>
              <w:t>①個人情報保護規程第17条</w:t>
            </w:r>
          </w:p>
          <w:p w:rsidR="00436A74" w:rsidRPr="003032EC" w:rsidRDefault="007D68CE" w:rsidP="009E3EEB">
            <w:pPr>
              <w:numPr>
                <w:ilvl w:val="0"/>
                <w:numId w:val="63"/>
              </w:numPr>
              <w:rPr>
                <w:rFonts w:ascii="ＭＳ 明朝" w:hAnsi="ＭＳ 明朝"/>
                <w:color w:val="00B050"/>
                <w:sz w:val="20"/>
                <w:szCs w:val="20"/>
              </w:rPr>
            </w:pPr>
            <w:r w:rsidRPr="003032EC">
              <w:rPr>
                <w:rFonts w:ascii="ＭＳ 明朝" w:hAnsi="ＭＳ 明朝" w:hint="eastAsia"/>
                <w:color w:val="00B050"/>
                <w:sz w:val="20"/>
                <w:szCs w:val="20"/>
              </w:rPr>
              <w:t>個人情報保護方針</w:t>
            </w:r>
          </w:p>
          <w:p w:rsidR="007D68CE" w:rsidRPr="003032EC" w:rsidRDefault="007D68CE" w:rsidP="009E3EEB">
            <w:pPr>
              <w:numPr>
                <w:ilvl w:val="0"/>
                <w:numId w:val="63"/>
              </w:numPr>
              <w:rPr>
                <w:rFonts w:ascii="ＭＳ 明朝" w:hAnsi="ＭＳ 明朝"/>
                <w:color w:val="00B050"/>
                <w:sz w:val="20"/>
                <w:szCs w:val="20"/>
              </w:rPr>
            </w:pPr>
            <w:r w:rsidRPr="003032EC">
              <w:rPr>
                <w:rFonts w:ascii="ＭＳ 明朝" w:hAnsi="ＭＳ 明朝" w:hint="eastAsia"/>
                <w:color w:val="00B050"/>
                <w:sz w:val="20"/>
                <w:szCs w:val="20"/>
              </w:rPr>
              <w:t>個人情報保護規程、各下位規定・マニュアル（P</w:t>
            </w:r>
            <w:r w:rsidRPr="003032EC">
              <w:rPr>
                <w:rFonts w:ascii="ＭＳ 明朝" w:hAnsi="ＭＳ 明朝"/>
                <w:color w:val="00B050"/>
                <w:sz w:val="20"/>
                <w:szCs w:val="20"/>
              </w:rPr>
              <w:t>MS</w:t>
            </w:r>
            <w:r w:rsidRPr="003032EC">
              <w:rPr>
                <w:rFonts w:ascii="ＭＳ 明朝" w:hAnsi="ＭＳ 明朝" w:hint="eastAsia"/>
                <w:color w:val="00B050"/>
                <w:sz w:val="20"/>
                <w:szCs w:val="20"/>
              </w:rPr>
              <w:t>文書管理台帳）</w:t>
            </w:r>
          </w:p>
          <w:p w:rsidR="007D68CE" w:rsidRPr="003032EC" w:rsidRDefault="007D68CE" w:rsidP="009E3EEB">
            <w:pPr>
              <w:numPr>
                <w:ilvl w:val="0"/>
                <w:numId w:val="63"/>
              </w:numPr>
              <w:rPr>
                <w:rFonts w:ascii="ＭＳ 明朝" w:hAnsi="ＭＳ 明朝"/>
                <w:color w:val="00B050"/>
                <w:sz w:val="20"/>
                <w:szCs w:val="20"/>
              </w:rPr>
            </w:pPr>
            <w:r w:rsidRPr="003032EC">
              <w:rPr>
                <w:rFonts w:ascii="ＭＳ 明朝" w:hAnsi="ＭＳ 明朝" w:hint="eastAsia"/>
                <w:color w:val="00B050"/>
                <w:sz w:val="20"/>
                <w:szCs w:val="20"/>
              </w:rPr>
              <w:t>各様式類（P</w:t>
            </w:r>
            <w:r w:rsidRPr="003032EC">
              <w:rPr>
                <w:rFonts w:ascii="ＭＳ 明朝" w:hAnsi="ＭＳ 明朝"/>
                <w:color w:val="00B050"/>
                <w:sz w:val="20"/>
                <w:szCs w:val="20"/>
              </w:rPr>
              <w:t>MS</w:t>
            </w:r>
            <w:r w:rsidRPr="003032EC">
              <w:rPr>
                <w:rFonts w:ascii="ＭＳ 明朝" w:hAnsi="ＭＳ 明朝" w:hint="eastAsia"/>
                <w:color w:val="00B050"/>
                <w:sz w:val="20"/>
                <w:szCs w:val="20"/>
              </w:rPr>
              <w:t>記録管理台帳）</w:t>
            </w:r>
          </w:p>
          <w:p w:rsidR="007D68CE" w:rsidRPr="003032EC" w:rsidRDefault="007D68CE" w:rsidP="009E3EEB">
            <w:pPr>
              <w:numPr>
                <w:ilvl w:val="0"/>
                <w:numId w:val="63"/>
              </w:numPr>
              <w:rPr>
                <w:rFonts w:ascii="ＭＳ 明朝" w:hAnsi="ＭＳ 明朝"/>
                <w:color w:val="00B050"/>
                <w:sz w:val="20"/>
                <w:szCs w:val="20"/>
              </w:rPr>
            </w:pPr>
            <w:r w:rsidRPr="003032EC">
              <w:rPr>
                <w:rFonts w:ascii="ＭＳ 明朝" w:hAnsi="ＭＳ 明朝" w:hint="eastAsia"/>
                <w:color w:val="00B050"/>
                <w:sz w:val="20"/>
                <w:szCs w:val="20"/>
              </w:rPr>
              <w:t>教育・監査計画書（年間、部門別）</w:t>
            </w:r>
          </w:p>
          <w:p w:rsidR="007D68CE" w:rsidRPr="003032EC" w:rsidRDefault="007D68CE" w:rsidP="009E3EEB">
            <w:pPr>
              <w:numPr>
                <w:ilvl w:val="0"/>
                <w:numId w:val="63"/>
              </w:numPr>
              <w:rPr>
                <w:rFonts w:ascii="ＭＳ 明朝" w:hAnsi="ＭＳ 明朝"/>
                <w:color w:val="00B050"/>
                <w:sz w:val="20"/>
                <w:szCs w:val="20"/>
              </w:rPr>
            </w:pPr>
            <w:r w:rsidRPr="003032EC">
              <w:rPr>
                <w:rFonts w:ascii="ＭＳ 明朝" w:hAnsi="ＭＳ 明朝" w:hint="eastAsia"/>
                <w:color w:val="00B050"/>
                <w:sz w:val="20"/>
                <w:szCs w:val="20"/>
              </w:rPr>
              <w:t>P</w:t>
            </w:r>
            <w:r w:rsidRPr="003032EC">
              <w:rPr>
                <w:rFonts w:ascii="ＭＳ 明朝" w:hAnsi="ＭＳ 明朝"/>
                <w:color w:val="00B050"/>
                <w:sz w:val="20"/>
                <w:szCs w:val="20"/>
              </w:rPr>
              <w:t>MS</w:t>
            </w:r>
            <w:r w:rsidRPr="003032EC">
              <w:rPr>
                <w:rFonts w:ascii="ＭＳ 明朝" w:hAnsi="ＭＳ 明朝" w:hint="eastAsia"/>
                <w:color w:val="00B050"/>
                <w:sz w:val="20"/>
                <w:szCs w:val="20"/>
              </w:rPr>
              <w:t>記録管理台帳</w:t>
            </w:r>
          </w:p>
          <w:p w:rsidR="007D68CE" w:rsidRPr="003032EC" w:rsidRDefault="007D68CE" w:rsidP="009E3EEB">
            <w:pPr>
              <w:numPr>
                <w:ilvl w:val="0"/>
                <w:numId w:val="63"/>
              </w:numPr>
              <w:rPr>
                <w:rFonts w:ascii="ＭＳ 明朝" w:hAnsi="ＭＳ 明朝"/>
                <w:color w:val="00B050"/>
                <w:sz w:val="20"/>
                <w:szCs w:val="20"/>
              </w:rPr>
            </w:pPr>
            <w:r w:rsidRPr="003032EC">
              <w:rPr>
                <w:rFonts w:ascii="ＭＳ 明朝" w:hAnsi="ＭＳ 明朝" w:hint="eastAsia"/>
                <w:color w:val="00B050"/>
                <w:sz w:val="20"/>
                <w:szCs w:val="20"/>
              </w:rPr>
              <w:t>P</w:t>
            </w:r>
            <w:r w:rsidRPr="003032EC">
              <w:rPr>
                <w:rFonts w:ascii="ＭＳ 明朝" w:hAnsi="ＭＳ 明朝"/>
                <w:color w:val="00B050"/>
                <w:sz w:val="20"/>
                <w:szCs w:val="20"/>
              </w:rPr>
              <w:t>MS</w:t>
            </w:r>
            <w:r w:rsidRPr="003032EC">
              <w:rPr>
                <w:rFonts w:ascii="ＭＳ 明朝" w:hAnsi="ＭＳ 明朝" w:hint="eastAsia"/>
                <w:color w:val="00B050"/>
                <w:sz w:val="20"/>
                <w:szCs w:val="20"/>
              </w:rPr>
              <w:t>文書管理台帳/ P</w:t>
            </w:r>
            <w:r w:rsidRPr="003032EC">
              <w:rPr>
                <w:rFonts w:ascii="ＭＳ 明朝" w:hAnsi="ＭＳ 明朝"/>
                <w:color w:val="00B050"/>
                <w:sz w:val="20"/>
                <w:szCs w:val="20"/>
              </w:rPr>
              <w:t>MS</w:t>
            </w:r>
            <w:r w:rsidRPr="003032EC">
              <w:rPr>
                <w:rFonts w:ascii="ＭＳ 明朝" w:hAnsi="ＭＳ 明朝" w:hint="eastAsia"/>
                <w:color w:val="00B050"/>
                <w:sz w:val="20"/>
                <w:szCs w:val="20"/>
              </w:rPr>
              <w:t>記録管理台帳</w:t>
            </w:r>
          </w:p>
        </w:tc>
      </w:tr>
      <w:tr w:rsidR="00436A74" w:rsidRPr="003032EC" w:rsidTr="00D67187">
        <w:trPr>
          <w:cantSplit/>
          <w:trHeight w:val="266"/>
        </w:trPr>
        <w:tc>
          <w:tcPr>
            <w:tcW w:w="4962" w:type="dxa"/>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J.4.5.</w:t>
            </w:r>
            <w:r w:rsidR="007D68CE" w:rsidRPr="003032EC">
              <w:rPr>
                <w:rFonts w:ascii="ＭＳ 明朝" w:hAnsi="ＭＳ 明朝" w:hint="eastAsia"/>
                <w:b/>
                <w:sz w:val="20"/>
                <w:szCs w:val="20"/>
              </w:rPr>
              <w:t>2</w:t>
            </w:r>
            <w:r w:rsidRPr="003032EC">
              <w:rPr>
                <w:rFonts w:ascii="ＭＳ 明朝" w:hAnsi="ＭＳ 明朝" w:hint="eastAsia"/>
                <w:b/>
                <w:sz w:val="20"/>
                <w:szCs w:val="20"/>
              </w:rPr>
              <w:t>（本文7.5.3）　文書化した情報の管理</w:t>
            </w:r>
          </w:p>
          <w:p w:rsidR="00436A74" w:rsidRPr="003032EC" w:rsidRDefault="00436A74" w:rsidP="00436A74">
            <w:pPr>
              <w:spacing w:after="20"/>
              <w:rPr>
                <w:rFonts w:ascii="ＭＳ 明朝" w:hAnsi="ＭＳ 明朝"/>
                <w:sz w:val="20"/>
                <w:szCs w:val="20"/>
              </w:rPr>
            </w:pPr>
            <w:r w:rsidRPr="003032EC">
              <w:rPr>
                <w:rFonts w:ascii="ＭＳ 明朝" w:hAnsi="ＭＳ 明朝" w:cs="ＭＳ 明朝"/>
                <w:sz w:val="20"/>
                <w:szCs w:val="20"/>
              </w:rPr>
              <w:t>①文書化した情報は、次の</w:t>
            </w:r>
            <w:r w:rsidRPr="003032EC">
              <w:rPr>
                <w:rFonts w:ascii="ＭＳ 明朝" w:hAnsi="ＭＳ 明朝" w:cs="Century"/>
                <w:sz w:val="20"/>
                <w:szCs w:val="20"/>
              </w:rPr>
              <w:t>a)</w:t>
            </w:r>
            <w:r w:rsidRPr="003032EC">
              <w:rPr>
                <w:rFonts w:ascii="ＭＳ 明朝" w:hAnsi="ＭＳ 明朝" w:cs="ＭＳ 明朝"/>
                <w:sz w:val="20"/>
                <w:szCs w:val="20"/>
              </w:rPr>
              <w:t>～</w:t>
            </w:r>
            <w:r w:rsidRPr="003032EC">
              <w:rPr>
                <w:rFonts w:ascii="ＭＳ 明朝" w:hAnsi="ＭＳ 明朝" w:cs="Century"/>
                <w:sz w:val="20"/>
                <w:szCs w:val="20"/>
              </w:rPr>
              <w:t>f)</w:t>
            </w:r>
            <w:r w:rsidRPr="003032EC">
              <w:rPr>
                <w:rFonts w:ascii="ＭＳ 明朝" w:hAnsi="ＭＳ 明朝" w:cs="ＭＳ 明朝" w:hint="eastAsia"/>
                <w:sz w:val="20"/>
                <w:szCs w:val="20"/>
              </w:rPr>
              <w:t>の</w:t>
            </w:r>
            <w:r w:rsidRPr="003032EC">
              <w:rPr>
                <w:rFonts w:ascii="ＭＳ 明朝" w:hAnsi="ＭＳ 明朝" w:cs="ＭＳ 明朝"/>
                <w:sz w:val="20"/>
                <w:szCs w:val="20"/>
              </w:rPr>
              <w:t>事項を満たしている。</w:t>
            </w:r>
          </w:p>
          <w:p w:rsidR="00436A74" w:rsidRPr="003032EC" w:rsidRDefault="00436A74" w:rsidP="00436A74">
            <w:pPr>
              <w:spacing w:after="7" w:line="274" w:lineRule="auto"/>
              <w:ind w:left="197" w:hanging="197"/>
              <w:rPr>
                <w:rFonts w:ascii="ＭＳ 明朝" w:hAnsi="ＭＳ 明朝"/>
                <w:sz w:val="20"/>
                <w:szCs w:val="20"/>
              </w:rPr>
            </w:pPr>
            <w:r w:rsidRPr="003032EC">
              <w:rPr>
                <w:rFonts w:ascii="ＭＳ 明朝" w:hAnsi="ＭＳ 明朝" w:cs="Century"/>
                <w:sz w:val="20"/>
                <w:szCs w:val="20"/>
              </w:rPr>
              <w:t>a)</w:t>
            </w:r>
            <w:r w:rsidRPr="003032EC">
              <w:rPr>
                <w:rFonts w:ascii="ＭＳ 明朝" w:hAnsi="ＭＳ 明朝" w:cs="ＭＳ 明朝"/>
                <w:sz w:val="20"/>
                <w:szCs w:val="20"/>
              </w:rPr>
              <w:t>文書化した情報が、必要な時に、必要な所で、入手可能かつ利用に適した状態である。</w:t>
            </w:r>
            <w:r w:rsidRPr="003032EC">
              <w:rPr>
                <w:rFonts w:ascii="ＭＳ 明朝" w:hAnsi="ＭＳ 明朝" w:cs="Century"/>
                <w:sz w:val="20"/>
                <w:szCs w:val="20"/>
              </w:rPr>
              <w:t xml:space="preserve"> </w:t>
            </w:r>
          </w:p>
          <w:p w:rsidR="00436A74" w:rsidRPr="003032EC" w:rsidRDefault="00436A74" w:rsidP="00436A74">
            <w:pPr>
              <w:spacing w:after="7" w:line="276" w:lineRule="auto"/>
              <w:ind w:left="197" w:hanging="197"/>
              <w:rPr>
                <w:rFonts w:ascii="ＭＳ 明朝" w:hAnsi="ＭＳ 明朝"/>
                <w:sz w:val="20"/>
                <w:szCs w:val="20"/>
              </w:rPr>
            </w:pPr>
            <w:r w:rsidRPr="003032EC">
              <w:rPr>
                <w:rFonts w:ascii="ＭＳ 明朝" w:hAnsi="ＭＳ 明朝" w:cs="Century"/>
                <w:sz w:val="20"/>
                <w:szCs w:val="20"/>
              </w:rPr>
              <w:t>b)</w:t>
            </w:r>
            <w:r w:rsidRPr="003032EC">
              <w:rPr>
                <w:rFonts w:ascii="ＭＳ 明朝" w:hAnsi="ＭＳ 明朝" w:cs="ＭＳ 明朝"/>
                <w:sz w:val="20"/>
                <w:szCs w:val="20"/>
              </w:rPr>
              <w:t>文書化した情報が十分に保護されている</w:t>
            </w:r>
            <w:r w:rsidRPr="003032EC">
              <w:rPr>
                <w:rFonts w:ascii="ＭＳ 明朝" w:hAnsi="ＭＳ 明朝" w:cs="Century"/>
                <w:sz w:val="20"/>
                <w:szCs w:val="20"/>
              </w:rPr>
              <w:t>(</w:t>
            </w:r>
            <w:r w:rsidRPr="003032EC">
              <w:rPr>
                <w:rFonts w:ascii="ＭＳ 明朝" w:hAnsi="ＭＳ 明朝" w:cs="ＭＳ 明朝"/>
                <w:sz w:val="20"/>
                <w:szCs w:val="20"/>
              </w:rPr>
              <w:t>例えば、機密性の喪失、不適切な使用及び完全性の喪失からの保護</w:t>
            </w:r>
            <w:r w:rsidRPr="003032EC">
              <w:rPr>
                <w:rFonts w:ascii="ＭＳ 明朝" w:hAnsi="ＭＳ 明朝" w:cs="Century"/>
                <w:sz w:val="20"/>
                <w:szCs w:val="20"/>
              </w:rPr>
              <w:t>)</w:t>
            </w:r>
            <w:r w:rsidRPr="003032EC">
              <w:rPr>
                <w:rFonts w:ascii="ＭＳ 明朝" w:hAnsi="ＭＳ 明朝" w:cs="ＭＳ 明朝"/>
                <w:sz w:val="20"/>
                <w:szCs w:val="20"/>
              </w:rPr>
              <w:t>。</w:t>
            </w:r>
            <w:r w:rsidRPr="003032EC">
              <w:rPr>
                <w:rFonts w:ascii="ＭＳ 明朝" w:hAnsi="ＭＳ 明朝" w:cs="Century"/>
                <w:sz w:val="20"/>
                <w:szCs w:val="20"/>
              </w:rPr>
              <w:t xml:space="preserve"> </w:t>
            </w:r>
          </w:p>
          <w:p w:rsidR="00436A74" w:rsidRPr="003032EC" w:rsidRDefault="00436A74" w:rsidP="00436A74">
            <w:pPr>
              <w:spacing w:line="283" w:lineRule="auto"/>
              <w:ind w:left="180" w:hanging="175"/>
              <w:rPr>
                <w:rFonts w:ascii="ＭＳ 明朝" w:hAnsi="ＭＳ 明朝"/>
                <w:sz w:val="20"/>
                <w:szCs w:val="20"/>
              </w:rPr>
            </w:pPr>
            <w:r w:rsidRPr="003032EC">
              <w:rPr>
                <w:rFonts w:ascii="ＭＳ 明朝" w:hAnsi="ＭＳ 明朝" w:cs="Century"/>
                <w:sz w:val="20"/>
                <w:szCs w:val="20"/>
              </w:rPr>
              <w:t>c)</w:t>
            </w:r>
            <w:r w:rsidRPr="003032EC">
              <w:rPr>
                <w:rFonts w:ascii="ＭＳ 明朝" w:hAnsi="ＭＳ 明朝" w:cs="ＭＳ 明朝"/>
                <w:sz w:val="20"/>
                <w:szCs w:val="20"/>
              </w:rPr>
              <w:t>配付、アクセス、検索及び利用</w:t>
            </w:r>
            <w:r w:rsidRPr="003032EC">
              <w:rPr>
                <w:rFonts w:ascii="ＭＳ 明朝" w:hAnsi="ＭＳ 明朝" w:cs="Century"/>
                <w:sz w:val="20"/>
                <w:szCs w:val="20"/>
              </w:rPr>
              <w:t xml:space="preserve"> </w:t>
            </w:r>
          </w:p>
          <w:p w:rsidR="00436A74" w:rsidRPr="003032EC" w:rsidRDefault="00436A74" w:rsidP="00436A74">
            <w:pPr>
              <w:spacing w:line="282" w:lineRule="auto"/>
              <w:ind w:left="180" w:hanging="175"/>
              <w:rPr>
                <w:rFonts w:ascii="ＭＳ 明朝" w:hAnsi="ＭＳ 明朝"/>
                <w:sz w:val="20"/>
                <w:szCs w:val="20"/>
              </w:rPr>
            </w:pPr>
            <w:r w:rsidRPr="003032EC">
              <w:rPr>
                <w:rFonts w:ascii="ＭＳ 明朝" w:hAnsi="ＭＳ 明朝" w:cs="Century"/>
                <w:sz w:val="20"/>
                <w:szCs w:val="20"/>
              </w:rPr>
              <w:t>d)</w:t>
            </w:r>
            <w:r w:rsidRPr="003032EC">
              <w:rPr>
                <w:rFonts w:ascii="ＭＳ 明朝" w:hAnsi="ＭＳ 明朝" w:cs="ＭＳ 明朝"/>
                <w:sz w:val="20"/>
                <w:szCs w:val="20"/>
              </w:rPr>
              <w:t>読みやすさが保たれることを含む、保管及び保存</w:t>
            </w:r>
            <w:r w:rsidRPr="003032EC">
              <w:rPr>
                <w:rFonts w:ascii="ＭＳ 明朝" w:hAnsi="ＭＳ 明朝" w:cs="Century"/>
                <w:sz w:val="20"/>
                <w:szCs w:val="20"/>
              </w:rPr>
              <w:t xml:space="preserve"> </w:t>
            </w:r>
          </w:p>
          <w:p w:rsidR="00436A74" w:rsidRPr="003032EC" w:rsidRDefault="00436A74" w:rsidP="00436A74">
            <w:pPr>
              <w:spacing w:after="2" w:line="281" w:lineRule="auto"/>
              <w:ind w:left="180" w:hanging="175"/>
              <w:rPr>
                <w:rFonts w:ascii="ＭＳ 明朝" w:hAnsi="ＭＳ 明朝"/>
                <w:sz w:val="20"/>
                <w:szCs w:val="20"/>
              </w:rPr>
            </w:pPr>
            <w:r w:rsidRPr="003032EC">
              <w:rPr>
                <w:rFonts w:ascii="ＭＳ 明朝" w:hAnsi="ＭＳ 明朝" w:cs="Century"/>
                <w:sz w:val="20"/>
                <w:szCs w:val="20"/>
              </w:rPr>
              <w:t>e)</w:t>
            </w:r>
            <w:r w:rsidRPr="003032EC">
              <w:rPr>
                <w:rFonts w:ascii="ＭＳ 明朝" w:hAnsi="ＭＳ 明朝" w:cs="ＭＳ 明朝"/>
                <w:sz w:val="20"/>
                <w:szCs w:val="20"/>
              </w:rPr>
              <w:t>変更の管理（例えば、版の管理）</w:t>
            </w:r>
            <w:r w:rsidRPr="003032EC">
              <w:rPr>
                <w:rFonts w:ascii="ＭＳ 明朝" w:hAnsi="ＭＳ 明朝" w:cs="Century"/>
                <w:sz w:val="20"/>
                <w:szCs w:val="20"/>
              </w:rPr>
              <w:t xml:space="preserve"> </w:t>
            </w:r>
          </w:p>
          <w:p w:rsidR="00436A74" w:rsidRPr="003032EC" w:rsidRDefault="00436A74" w:rsidP="00436A74">
            <w:pPr>
              <w:rPr>
                <w:rFonts w:ascii="ＭＳ 明朝" w:hAnsi="ＭＳ 明朝" w:cs="ＭＳ 明朝"/>
                <w:sz w:val="20"/>
                <w:szCs w:val="20"/>
              </w:rPr>
            </w:pPr>
            <w:r w:rsidRPr="003032EC">
              <w:rPr>
                <w:rFonts w:ascii="ＭＳ 明朝" w:hAnsi="ＭＳ 明朝" w:cs="Century"/>
                <w:sz w:val="20"/>
                <w:szCs w:val="20"/>
              </w:rPr>
              <w:t>f)</w:t>
            </w:r>
            <w:r w:rsidRPr="003032EC">
              <w:rPr>
                <w:rFonts w:ascii="ＭＳ 明朝" w:hAnsi="ＭＳ 明朝" w:cs="ＭＳ 明朝"/>
                <w:sz w:val="20"/>
                <w:szCs w:val="20"/>
              </w:rPr>
              <w:t>保持及び廃棄</w:t>
            </w:r>
          </w:p>
          <w:p w:rsidR="00436A74" w:rsidRDefault="00436A74" w:rsidP="00183095">
            <w:pPr>
              <w:ind w:left="200" w:hangingChars="100" w:hanging="200"/>
              <w:rPr>
                <w:rFonts w:ascii="ＭＳ 明朝" w:hAnsi="ＭＳ 明朝" w:cs="ＭＳ 明朝"/>
                <w:sz w:val="20"/>
                <w:szCs w:val="20"/>
              </w:rPr>
            </w:pPr>
            <w:r w:rsidRPr="003032EC">
              <w:rPr>
                <w:rFonts w:ascii="ＭＳ 明朝" w:hAnsi="ＭＳ 明朝" w:cs="ＭＳ 明朝"/>
                <w:sz w:val="20"/>
                <w:szCs w:val="20"/>
              </w:rPr>
              <w:t>②個人情報保護マネジメントシステムに必要となる外部からの文書化した情報は、必要に応じて特定し、管理</w:t>
            </w:r>
            <w:r w:rsidRPr="003032EC">
              <w:rPr>
                <w:rFonts w:ascii="ＭＳ 明朝" w:hAnsi="ＭＳ 明朝" w:cs="ＭＳ 明朝" w:hint="eastAsia"/>
                <w:sz w:val="20"/>
                <w:szCs w:val="20"/>
              </w:rPr>
              <w:t>している</w:t>
            </w:r>
            <w:r w:rsidRPr="003032EC">
              <w:rPr>
                <w:rFonts w:ascii="ＭＳ 明朝" w:hAnsi="ＭＳ 明朝" w:cs="ＭＳ 明朝"/>
                <w:sz w:val="20"/>
                <w:szCs w:val="20"/>
              </w:rPr>
              <w:t>。</w:t>
            </w:r>
          </w:p>
          <w:p w:rsidR="00183095" w:rsidRPr="003032EC" w:rsidRDefault="00183095" w:rsidP="00183095">
            <w:pPr>
              <w:ind w:left="200" w:hangingChars="100" w:hanging="200"/>
              <w:rPr>
                <w:rFonts w:ascii="ＭＳ 明朝" w:hAnsi="ＭＳ 明朝" w:cs="ＭＳ 明朝"/>
                <w:sz w:val="20"/>
                <w:szCs w:val="20"/>
              </w:rPr>
            </w:pPr>
            <w:r>
              <w:rPr>
                <w:rFonts w:ascii="ＭＳ 明朝" w:hAnsi="ＭＳ 明朝" w:cs="ＭＳ 明朝" w:hint="eastAsia"/>
                <w:sz w:val="20"/>
                <w:szCs w:val="20"/>
              </w:rPr>
              <w:t xml:space="preserve">　※例：委託元から示された作業指示書等が該当</w:t>
            </w:r>
          </w:p>
        </w:tc>
        <w:tc>
          <w:tcPr>
            <w:tcW w:w="4394" w:type="dxa"/>
          </w:tcPr>
          <w:p w:rsidR="00436A74" w:rsidRPr="003032EC" w:rsidRDefault="007D68CE" w:rsidP="009E3EEB">
            <w:pPr>
              <w:numPr>
                <w:ilvl w:val="0"/>
                <w:numId w:val="64"/>
              </w:numPr>
              <w:rPr>
                <w:rFonts w:ascii="ＭＳ 明朝" w:hAnsi="ＭＳ 明朝"/>
                <w:color w:val="00B050"/>
                <w:sz w:val="20"/>
                <w:szCs w:val="20"/>
              </w:rPr>
            </w:pPr>
            <w:r w:rsidRPr="003032EC">
              <w:rPr>
                <w:rFonts w:ascii="ＭＳ 明朝" w:hAnsi="ＭＳ 明朝" w:hint="eastAsia"/>
                <w:color w:val="00B050"/>
                <w:sz w:val="20"/>
                <w:szCs w:val="20"/>
              </w:rPr>
              <w:t>個人情報保護規程第18条</w:t>
            </w:r>
          </w:p>
          <w:p w:rsidR="002E193D" w:rsidRPr="003032EC" w:rsidRDefault="002E193D" w:rsidP="009E3EEB">
            <w:pPr>
              <w:numPr>
                <w:ilvl w:val="0"/>
                <w:numId w:val="84"/>
              </w:numPr>
              <w:rPr>
                <w:rFonts w:ascii="ＭＳ 明朝" w:hAnsi="ＭＳ 明朝"/>
                <w:color w:val="00B050"/>
                <w:sz w:val="20"/>
                <w:szCs w:val="20"/>
              </w:rPr>
            </w:pPr>
            <w:r w:rsidRPr="003032EC">
              <w:rPr>
                <w:rFonts w:ascii="ＭＳ 明朝" w:hAnsi="ＭＳ 明朝" w:hint="eastAsia"/>
                <w:color w:val="00B050"/>
                <w:sz w:val="20"/>
                <w:szCs w:val="20"/>
              </w:rPr>
              <w:t>社内イントラで参照</w:t>
            </w:r>
          </w:p>
          <w:p w:rsidR="002E193D" w:rsidRPr="003032EC" w:rsidRDefault="002E193D" w:rsidP="009E3EEB">
            <w:pPr>
              <w:numPr>
                <w:ilvl w:val="0"/>
                <w:numId w:val="84"/>
              </w:numPr>
              <w:rPr>
                <w:rFonts w:ascii="ＭＳ 明朝" w:hAnsi="ＭＳ 明朝"/>
                <w:color w:val="00B050"/>
                <w:sz w:val="20"/>
                <w:szCs w:val="20"/>
              </w:rPr>
            </w:pPr>
            <w:r w:rsidRPr="003032EC">
              <w:rPr>
                <w:rFonts w:ascii="ＭＳ 明朝" w:hAnsi="ＭＳ 明朝" w:hint="eastAsia"/>
                <w:color w:val="00B050"/>
                <w:sz w:val="20"/>
                <w:szCs w:val="20"/>
              </w:rPr>
              <w:t>アクセス制限（外部アクセス不可）</w:t>
            </w:r>
          </w:p>
          <w:p w:rsidR="002E193D" w:rsidRPr="003032EC" w:rsidRDefault="002E193D" w:rsidP="009E3EEB">
            <w:pPr>
              <w:numPr>
                <w:ilvl w:val="0"/>
                <w:numId w:val="84"/>
              </w:numPr>
              <w:rPr>
                <w:rFonts w:ascii="ＭＳ 明朝" w:hAnsi="ＭＳ 明朝"/>
                <w:color w:val="00B050"/>
                <w:sz w:val="20"/>
                <w:szCs w:val="20"/>
              </w:rPr>
            </w:pPr>
            <w:r w:rsidRPr="003032EC">
              <w:rPr>
                <w:rFonts w:ascii="ＭＳ 明朝" w:hAnsi="ＭＳ 明朝" w:hint="eastAsia"/>
                <w:color w:val="00B050"/>
                <w:sz w:val="20"/>
                <w:szCs w:val="20"/>
              </w:rPr>
              <w:t>社内イントラで参照</w:t>
            </w:r>
          </w:p>
          <w:p w:rsidR="002E193D" w:rsidRPr="003032EC" w:rsidRDefault="002E193D" w:rsidP="009E3EEB">
            <w:pPr>
              <w:numPr>
                <w:ilvl w:val="0"/>
                <w:numId w:val="84"/>
              </w:numPr>
              <w:rPr>
                <w:rFonts w:ascii="ＭＳ 明朝" w:hAnsi="ＭＳ 明朝"/>
                <w:color w:val="00B050"/>
                <w:sz w:val="20"/>
                <w:szCs w:val="20"/>
              </w:rPr>
            </w:pPr>
            <w:r w:rsidRPr="003032EC">
              <w:rPr>
                <w:rFonts w:ascii="ＭＳ 明朝" w:hAnsi="ＭＳ 明朝" w:hint="eastAsia"/>
                <w:color w:val="00B050"/>
                <w:sz w:val="20"/>
                <w:szCs w:val="20"/>
              </w:rPr>
              <w:t>社内イントラで参照</w:t>
            </w:r>
          </w:p>
          <w:p w:rsidR="002E193D" w:rsidRPr="003032EC" w:rsidRDefault="002E193D" w:rsidP="009E3EEB">
            <w:pPr>
              <w:numPr>
                <w:ilvl w:val="0"/>
                <w:numId w:val="84"/>
              </w:numPr>
              <w:rPr>
                <w:rFonts w:ascii="ＭＳ 明朝" w:hAnsi="ＭＳ 明朝"/>
                <w:color w:val="00B050"/>
                <w:sz w:val="20"/>
                <w:szCs w:val="20"/>
              </w:rPr>
            </w:pPr>
            <w:r w:rsidRPr="003032EC">
              <w:rPr>
                <w:rFonts w:ascii="ＭＳ 明朝" w:hAnsi="ＭＳ 明朝" w:hint="eastAsia"/>
                <w:color w:val="00B050"/>
                <w:sz w:val="20"/>
                <w:szCs w:val="20"/>
              </w:rPr>
              <w:t>各規程に改訂履歴を記載</w:t>
            </w:r>
          </w:p>
          <w:p w:rsidR="002E193D" w:rsidRPr="003032EC" w:rsidRDefault="002E193D" w:rsidP="002E193D">
            <w:pPr>
              <w:ind w:left="840"/>
              <w:rPr>
                <w:rFonts w:ascii="ＭＳ 明朝" w:hAnsi="ＭＳ 明朝"/>
                <w:color w:val="00B050"/>
                <w:sz w:val="20"/>
                <w:szCs w:val="20"/>
              </w:rPr>
            </w:pPr>
            <w:r w:rsidRPr="003032EC">
              <w:rPr>
                <w:rFonts w:ascii="ＭＳ 明朝" w:hAnsi="ＭＳ 明朝" w:hint="eastAsia"/>
                <w:color w:val="00B050"/>
                <w:sz w:val="20"/>
                <w:szCs w:val="20"/>
              </w:rPr>
              <w:t>文書管理台帳</w:t>
            </w:r>
          </w:p>
          <w:p w:rsidR="002E193D" w:rsidRPr="003032EC" w:rsidRDefault="002E193D" w:rsidP="009E3EEB">
            <w:pPr>
              <w:numPr>
                <w:ilvl w:val="0"/>
                <w:numId w:val="84"/>
              </w:numPr>
              <w:rPr>
                <w:rFonts w:ascii="ＭＳ 明朝" w:hAnsi="ＭＳ 明朝"/>
                <w:color w:val="00B050"/>
                <w:sz w:val="20"/>
                <w:szCs w:val="20"/>
              </w:rPr>
            </w:pPr>
            <w:r w:rsidRPr="003032EC">
              <w:rPr>
                <w:rFonts w:ascii="ＭＳ 明朝" w:hAnsi="ＭＳ 明朝" w:hint="eastAsia"/>
                <w:color w:val="00B050"/>
                <w:sz w:val="20"/>
                <w:szCs w:val="20"/>
              </w:rPr>
              <w:t>規定に基づき保持・廃棄</w:t>
            </w:r>
          </w:p>
          <w:p w:rsidR="007D68CE" w:rsidRPr="003032EC" w:rsidRDefault="00695D57" w:rsidP="009E3EEB">
            <w:pPr>
              <w:numPr>
                <w:ilvl w:val="0"/>
                <w:numId w:val="64"/>
              </w:numPr>
              <w:rPr>
                <w:rFonts w:ascii="ＭＳ 明朝" w:hAnsi="ＭＳ 明朝"/>
                <w:color w:val="00B050"/>
                <w:sz w:val="20"/>
                <w:szCs w:val="20"/>
              </w:rPr>
            </w:pPr>
            <w:r w:rsidRPr="003032EC">
              <w:rPr>
                <w:rFonts w:ascii="ＭＳ 明朝" w:hAnsi="ＭＳ 明朝" w:hint="eastAsia"/>
                <w:color w:val="00B050"/>
                <w:sz w:val="20"/>
                <w:szCs w:val="20"/>
              </w:rPr>
              <w:t>P</w:t>
            </w:r>
            <w:r w:rsidRPr="003032EC">
              <w:rPr>
                <w:rFonts w:ascii="ＭＳ 明朝" w:hAnsi="ＭＳ 明朝"/>
                <w:color w:val="00B050"/>
                <w:sz w:val="20"/>
                <w:szCs w:val="20"/>
              </w:rPr>
              <w:t>MS</w:t>
            </w:r>
            <w:r w:rsidR="007D68CE" w:rsidRPr="003032EC">
              <w:rPr>
                <w:rFonts w:ascii="ＭＳ 明朝" w:hAnsi="ＭＳ 明朝" w:hint="eastAsia"/>
                <w:color w:val="00B050"/>
                <w:sz w:val="20"/>
                <w:szCs w:val="20"/>
              </w:rPr>
              <w:t>文書管理台帳</w:t>
            </w:r>
          </w:p>
          <w:p w:rsidR="007D68CE" w:rsidRPr="003032EC" w:rsidRDefault="007D68CE" w:rsidP="002E193D">
            <w:pPr>
              <w:rPr>
                <w:rFonts w:ascii="ＭＳ 明朝" w:hAnsi="ＭＳ 明朝"/>
                <w:sz w:val="20"/>
                <w:szCs w:val="20"/>
              </w:rPr>
            </w:pPr>
          </w:p>
        </w:tc>
      </w:tr>
      <w:tr w:rsidR="00436A74" w:rsidRPr="003032EC" w:rsidTr="00D67187">
        <w:trPr>
          <w:cantSplit/>
          <w:trHeight w:val="266"/>
        </w:trPr>
        <w:tc>
          <w:tcPr>
            <w:tcW w:w="4962" w:type="dxa"/>
          </w:tcPr>
          <w:p w:rsidR="00436A74" w:rsidRPr="003032EC" w:rsidRDefault="00436A74" w:rsidP="00436A74">
            <w:pPr>
              <w:rPr>
                <w:rFonts w:ascii="ＭＳ 明朝" w:hAnsi="ＭＳ 明朝"/>
                <w:bCs/>
                <w:sz w:val="20"/>
                <w:szCs w:val="20"/>
              </w:rPr>
            </w:pPr>
            <w:r w:rsidRPr="003032EC">
              <w:rPr>
                <w:rFonts w:ascii="ＭＳ 明朝" w:hAnsi="ＭＳ 明朝" w:hint="eastAsia"/>
                <w:b/>
                <w:sz w:val="20"/>
                <w:szCs w:val="20"/>
              </w:rPr>
              <w:t>J</w:t>
            </w:r>
            <w:r w:rsidRPr="003032EC">
              <w:rPr>
                <w:rFonts w:ascii="ＭＳ 明朝" w:hAnsi="ＭＳ 明朝"/>
                <w:b/>
                <w:sz w:val="20"/>
                <w:szCs w:val="20"/>
              </w:rPr>
              <w:t>.4.5.3</w:t>
            </w:r>
            <w:r w:rsidRPr="003032EC">
              <w:rPr>
                <w:rFonts w:ascii="ＭＳ 明朝" w:hAnsi="ＭＳ 明朝" w:hint="eastAsia"/>
                <w:b/>
                <w:sz w:val="20"/>
                <w:szCs w:val="20"/>
              </w:rPr>
              <w:t>（本文7.5.2、</w:t>
            </w:r>
            <w:r w:rsidRPr="003032EC">
              <w:rPr>
                <w:rFonts w:ascii="ＭＳ 明朝" w:hAnsi="ＭＳ 明朝"/>
                <w:b/>
                <w:sz w:val="20"/>
                <w:szCs w:val="20"/>
              </w:rPr>
              <w:t>A.3.5.2</w:t>
            </w:r>
            <w:r w:rsidRPr="003032EC">
              <w:rPr>
                <w:rFonts w:ascii="ＭＳ 明朝" w:hAnsi="ＭＳ 明朝" w:hint="eastAsia"/>
                <w:b/>
                <w:sz w:val="20"/>
                <w:szCs w:val="20"/>
              </w:rPr>
              <w:t xml:space="preserve">）　</w:t>
            </w:r>
            <w:r w:rsidRPr="003032EC">
              <w:rPr>
                <w:rFonts w:ascii="ＭＳ 明朝" w:hAnsi="ＭＳ 明朝" w:hint="eastAsia"/>
                <w:b/>
                <w:bCs/>
                <w:sz w:val="20"/>
                <w:szCs w:val="20"/>
              </w:rPr>
              <w:t>文書化した情報（記録を除く）の管理</w:t>
            </w:r>
          </w:p>
          <w:p w:rsidR="00436A74" w:rsidRPr="003032EC" w:rsidRDefault="00436A74" w:rsidP="00436A74">
            <w:pPr>
              <w:rPr>
                <w:rFonts w:ascii="ＭＳ 明朝" w:hAnsi="ＭＳ 明朝"/>
                <w:sz w:val="20"/>
                <w:szCs w:val="20"/>
              </w:rPr>
            </w:pPr>
            <w:r w:rsidRPr="003032EC">
              <w:rPr>
                <w:rFonts w:ascii="ＭＳ 明朝" w:hAnsi="ＭＳ 明朝" w:hint="eastAsia"/>
                <w:sz w:val="20"/>
                <w:szCs w:val="20"/>
              </w:rPr>
              <w:t>①文書化した情報の管理について、少なくともa)～d)を含む、具体的な管理ルール（発行、改訂、保管、破棄等）を定めている</w:t>
            </w:r>
          </w:p>
          <w:p w:rsidR="00436A74" w:rsidRPr="003032EC" w:rsidRDefault="00436A74" w:rsidP="00436A74">
            <w:pPr>
              <w:rPr>
                <w:rFonts w:ascii="ＭＳ 明朝" w:hAnsi="ＭＳ 明朝"/>
                <w:sz w:val="20"/>
                <w:szCs w:val="20"/>
              </w:rPr>
            </w:pPr>
            <w:r w:rsidRPr="003032EC">
              <w:rPr>
                <w:rFonts w:ascii="ＭＳ 明朝" w:hAnsi="ＭＳ 明朝" w:hint="eastAsia"/>
                <w:sz w:val="20"/>
                <w:szCs w:val="20"/>
              </w:rPr>
              <w:t>②文書化した情報(記録を除く。)の管理を実施している</w:t>
            </w:r>
          </w:p>
        </w:tc>
        <w:tc>
          <w:tcPr>
            <w:tcW w:w="4394" w:type="dxa"/>
          </w:tcPr>
          <w:p w:rsidR="00695D57" w:rsidRPr="003032EC" w:rsidRDefault="0007263C" w:rsidP="009E3EEB">
            <w:pPr>
              <w:numPr>
                <w:ilvl w:val="0"/>
                <w:numId w:val="65"/>
              </w:numPr>
              <w:rPr>
                <w:rFonts w:ascii="ＭＳ 明朝" w:hAnsi="ＭＳ 明朝"/>
                <w:color w:val="00B050"/>
                <w:sz w:val="20"/>
                <w:szCs w:val="20"/>
              </w:rPr>
            </w:pPr>
            <w:r w:rsidRPr="003032EC">
              <w:rPr>
                <w:rFonts w:ascii="ＭＳ 明朝" w:hAnsi="ＭＳ 明朝" w:hint="eastAsia"/>
                <w:color w:val="00B050"/>
                <w:sz w:val="20"/>
                <w:szCs w:val="20"/>
              </w:rPr>
              <w:t>個人情報保護規程第18条</w:t>
            </w:r>
          </w:p>
          <w:p w:rsidR="00436A74" w:rsidRPr="003032EC" w:rsidRDefault="00695D57" w:rsidP="009E3EEB">
            <w:pPr>
              <w:numPr>
                <w:ilvl w:val="0"/>
                <w:numId w:val="65"/>
              </w:numPr>
              <w:rPr>
                <w:rFonts w:ascii="ＭＳ 明朝" w:hAnsi="ＭＳ 明朝"/>
                <w:color w:val="00B050"/>
                <w:sz w:val="20"/>
                <w:szCs w:val="20"/>
              </w:rPr>
            </w:pPr>
            <w:r w:rsidRPr="003032EC">
              <w:rPr>
                <w:rFonts w:ascii="ＭＳ 明朝" w:hAnsi="ＭＳ 明朝" w:hint="eastAsia"/>
                <w:color w:val="00B050"/>
                <w:sz w:val="20"/>
                <w:szCs w:val="20"/>
              </w:rPr>
              <w:t>P</w:t>
            </w:r>
            <w:r w:rsidRPr="003032EC">
              <w:rPr>
                <w:rFonts w:ascii="ＭＳ 明朝" w:hAnsi="ＭＳ 明朝"/>
                <w:color w:val="00B050"/>
                <w:sz w:val="20"/>
                <w:szCs w:val="20"/>
              </w:rPr>
              <w:t>MS</w:t>
            </w:r>
            <w:r w:rsidR="0007263C" w:rsidRPr="003032EC">
              <w:rPr>
                <w:rFonts w:ascii="ＭＳ 明朝" w:hAnsi="ＭＳ 明朝" w:hint="eastAsia"/>
                <w:color w:val="00B050"/>
                <w:sz w:val="20"/>
                <w:szCs w:val="20"/>
              </w:rPr>
              <w:t>文書管理台帳</w:t>
            </w:r>
          </w:p>
          <w:p w:rsidR="00695D57" w:rsidRPr="003032EC" w:rsidRDefault="00695D57" w:rsidP="00695D57">
            <w:pPr>
              <w:rPr>
                <w:rFonts w:ascii="ＭＳ 明朝" w:hAnsi="ＭＳ 明朝"/>
                <w:sz w:val="20"/>
                <w:szCs w:val="20"/>
              </w:rPr>
            </w:pPr>
          </w:p>
        </w:tc>
      </w:tr>
      <w:tr w:rsidR="00436A74" w:rsidRPr="003032EC" w:rsidTr="00D67187">
        <w:trPr>
          <w:cantSplit/>
          <w:trHeight w:val="266"/>
        </w:trPr>
        <w:tc>
          <w:tcPr>
            <w:tcW w:w="4962" w:type="dxa"/>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w:t>
            </w:r>
            <w:r w:rsidRPr="003032EC">
              <w:rPr>
                <w:rFonts w:ascii="ＭＳ 明朝" w:hAnsi="ＭＳ 明朝"/>
                <w:b/>
                <w:sz w:val="20"/>
                <w:szCs w:val="20"/>
              </w:rPr>
              <w:t>.4.5.4</w:t>
            </w:r>
            <w:r w:rsidRPr="003032EC">
              <w:rPr>
                <w:rFonts w:ascii="ＭＳ 明朝" w:hAnsi="ＭＳ 明朝" w:hint="eastAsia"/>
                <w:b/>
                <w:sz w:val="20"/>
                <w:szCs w:val="20"/>
              </w:rPr>
              <w:t>（</w:t>
            </w:r>
            <w:r w:rsidRPr="003032EC">
              <w:rPr>
                <w:rFonts w:ascii="ＭＳ 明朝" w:hAnsi="ＭＳ 明朝"/>
                <w:b/>
                <w:sz w:val="20"/>
                <w:szCs w:val="20"/>
              </w:rPr>
              <w:t>A.3.3.5</w:t>
            </w:r>
            <w:r w:rsidRPr="003032EC">
              <w:rPr>
                <w:rFonts w:ascii="ＭＳ 明朝" w:hAnsi="ＭＳ 明朝" w:hint="eastAsia"/>
                <w:b/>
                <w:sz w:val="20"/>
                <w:szCs w:val="20"/>
              </w:rPr>
              <w:t>）　内部規程</w:t>
            </w:r>
          </w:p>
          <w:p w:rsidR="00436A74" w:rsidRPr="003032EC" w:rsidRDefault="00436A74" w:rsidP="00F72965">
            <w:pPr>
              <w:numPr>
                <w:ilvl w:val="0"/>
                <w:numId w:val="8"/>
              </w:numPr>
              <w:tabs>
                <w:tab w:val="clear" w:pos="420"/>
              </w:tabs>
              <w:ind w:left="185" w:hanging="235"/>
              <w:rPr>
                <w:rFonts w:ascii="ＭＳ 明朝" w:hAnsi="ＭＳ 明朝"/>
                <w:sz w:val="20"/>
                <w:szCs w:val="20"/>
              </w:rPr>
            </w:pPr>
            <w:r w:rsidRPr="003032EC">
              <w:rPr>
                <w:rFonts w:ascii="ＭＳ 明朝" w:hAnsi="ＭＳ 明朝" w:hint="eastAsia"/>
                <w:sz w:val="20"/>
                <w:szCs w:val="20"/>
              </w:rPr>
              <w:t>ａ）～ｏ）の管理策に対応する内部規定（手順書レベル）が定められている</w:t>
            </w:r>
          </w:p>
          <w:p w:rsidR="00436A74" w:rsidRPr="003032EC" w:rsidRDefault="00436A74" w:rsidP="00F72965">
            <w:pPr>
              <w:numPr>
                <w:ilvl w:val="0"/>
                <w:numId w:val="8"/>
              </w:numPr>
              <w:tabs>
                <w:tab w:val="clear" w:pos="420"/>
              </w:tabs>
              <w:ind w:left="185" w:hanging="235"/>
              <w:rPr>
                <w:rFonts w:ascii="ＭＳ 明朝" w:hAnsi="ＭＳ 明朝"/>
                <w:sz w:val="20"/>
                <w:szCs w:val="20"/>
              </w:rPr>
            </w:pPr>
            <w:r w:rsidRPr="003032EC">
              <w:rPr>
                <w:rFonts w:ascii="ＭＳ 明朝" w:hAnsi="ＭＳ 明朝" w:cs="ＭＳ 明朝"/>
                <w:sz w:val="20"/>
                <w:szCs w:val="20"/>
              </w:rPr>
              <w:t>事業の内容に応じて、個人情報保護マネジメントシステムが確実に適用されるように内部規程を改正している</w:t>
            </w:r>
          </w:p>
          <w:p w:rsidR="00436A74" w:rsidRPr="003032EC" w:rsidRDefault="00436A74" w:rsidP="00F72965">
            <w:pPr>
              <w:numPr>
                <w:ilvl w:val="0"/>
                <w:numId w:val="8"/>
              </w:numPr>
              <w:tabs>
                <w:tab w:val="clear" w:pos="420"/>
              </w:tabs>
              <w:ind w:left="185" w:hanging="235"/>
              <w:rPr>
                <w:rFonts w:ascii="ＭＳ 明朝" w:hAnsi="ＭＳ 明朝"/>
                <w:sz w:val="20"/>
                <w:szCs w:val="20"/>
              </w:rPr>
            </w:pPr>
            <w:r w:rsidRPr="003032EC">
              <w:rPr>
                <w:rFonts w:ascii="ＭＳ 明朝" w:hAnsi="ＭＳ 明朝" w:hint="eastAsia"/>
                <w:sz w:val="20"/>
                <w:szCs w:val="20"/>
              </w:rPr>
              <w:t>医療情報システム（保健医療福祉分野の個人情報を取り扱うシステム）を導入している場合、厚生労働省の定める運用管理規程を定めている。または医療情報システムの安全管理に関するガイドラインの要求事項については、ＰＭＳ全体で担保することを明確にしている</w:t>
            </w:r>
          </w:p>
        </w:tc>
        <w:tc>
          <w:tcPr>
            <w:tcW w:w="4394" w:type="dxa"/>
          </w:tcPr>
          <w:p w:rsidR="00695D57" w:rsidRPr="003032EC" w:rsidRDefault="00695D57" w:rsidP="009E3EEB">
            <w:pPr>
              <w:numPr>
                <w:ilvl w:val="0"/>
                <w:numId w:val="66"/>
              </w:numPr>
              <w:rPr>
                <w:rFonts w:ascii="ＭＳ 明朝" w:hAnsi="ＭＳ 明朝"/>
                <w:color w:val="00B050"/>
                <w:sz w:val="20"/>
                <w:szCs w:val="20"/>
              </w:rPr>
            </w:pPr>
            <w:r w:rsidRPr="003032EC">
              <w:rPr>
                <w:rFonts w:ascii="ＭＳ 明朝" w:hAnsi="ＭＳ 明朝" w:hint="eastAsia"/>
                <w:color w:val="00B050"/>
                <w:sz w:val="20"/>
                <w:szCs w:val="20"/>
              </w:rPr>
              <w:t>個人情報保護規程第19条</w:t>
            </w:r>
          </w:p>
          <w:p w:rsidR="00436A74" w:rsidRPr="003032EC" w:rsidRDefault="00695D57" w:rsidP="009E3EEB">
            <w:pPr>
              <w:numPr>
                <w:ilvl w:val="0"/>
                <w:numId w:val="66"/>
              </w:numPr>
              <w:rPr>
                <w:rFonts w:ascii="ＭＳ 明朝" w:hAnsi="ＭＳ 明朝"/>
                <w:color w:val="00B050"/>
                <w:sz w:val="20"/>
                <w:szCs w:val="20"/>
              </w:rPr>
            </w:pPr>
            <w:r w:rsidRPr="003032EC">
              <w:rPr>
                <w:rFonts w:ascii="ＭＳ 明朝" w:hAnsi="ＭＳ 明朝" w:hint="eastAsia"/>
                <w:color w:val="00B050"/>
                <w:sz w:val="20"/>
                <w:szCs w:val="20"/>
              </w:rPr>
              <w:t>P</w:t>
            </w:r>
            <w:r w:rsidRPr="003032EC">
              <w:rPr>
                <w:rFonts w:ascii="ＭＳ 明朝" w:hAnsi="ＭＳ 明朝"/>
                <w:color w:val="00B050"/>
                <w:sz w:val="20"/>
                <w:szCs w:val="20"/>
              </w:rPr>
              <w:t>MS</w:t>
            </w:r>
            <w:r w:rsidRPr="003032EC">
              <w:rPr>
                <w:rFonts w:ascii="ＭＳ 明朝" w:hAnsi="ＭＳ 明朝" w:hint="eastAsia"/>
                <w:color w:val="00B050"/>
                <w:sz w:val="20"/>
                <w:szCs w:val="20"/>
              </w:rPr>
              <w:t>文書管理台帳</w:t>
            </w:r>
          </w:p>
          <w:p w:rsidR="00695D57" w:rsidRPr="003032EC" w:rsidRDefault="00695D57" w:rsidP="009E3EEB">
            <w:pPr>
              <w:numPr>
                <w:ilvl w:val="0"/>
                <w:numId w:val="66"/>
              </w:numPr>
              <w:rPr>
                <w:rFonts w:ascii="ＭＳ 明朝" w:hAnsi="ＭＳ 明朝"/>
                <w:color w:val="00B050"/>
                <w:sz w:val="20"/>
                <w:szCs w:val="20"/>
              </w:rPr>
            </w:pPr>
            <w:r w:rsidRPr="003032EC">
              <w:rPr>
                <w:rFonts w:ascii="ＭＳ 明朝" w:hAnsi="ＭＳ 明朝" w:hint="eastAsia"/>
                <w:color w:val="00B050"/>
                <w:sz w:val="20"/>
                <w:szCs w:val="20"/>
              </w:rPr>
              <w:t>個人情報保護規程第19条</w:t>
            </w:r>
          </w:p>
          <w:p w:rsidR="00695D57" w:rsidRPr="003032EC" w:rsidRDefault="00695D57" w:rsidP="00695D57">
            <w:pPr>
              <w:rPr>
                <w:rFonts w:ascii="ＭＳ 明朝" w:hAnsi="ＭＳ 明朝"/>
                <w:sz w:val="20"/>
                <w:szCs w:val="20"/>
              </w:rPr>
            </w:pPr>
          </w:p>
        </w:tc>
      </w:tr>
      <w:tr w:rsidR="00436A74" w:rsidRPr="003032EC" w:rsidTr="00D67187">
        <w:trPr>
          <w:cantSplit/>
          <w:trHeight w:val="266"/>
        </w:trPr>
        <w:tc>
          <w:tcPr>
            <w:tcW w:w="4962" w:type="dxa"/>
          </w:tcPr>
          <w:p w:rsidR="00436A74" w:rsidRPr="003032EC" w:rsidRDefault="00436A74" w:rsidP="00436A74">
            <w:pPr>
              <w:rPr>
                <w:rFonts w:ascii="ＭＳ 明朝" w:hAnsi="ＭＳ 明朝"/>
                <w:b/>
                <w:bCs/>
                <w:sz w:val="20"/>
                <w:szCs w:val="20"/>
              </w:rPr>
            </w:pPr>
            <w:r w:rsidRPr="003032EC">
              <w:rPr>
                <w:rFonts w:ascii="ＭＳ 明朝" w:hAnsi="ＭＳ 明朝" w:hint="eastAsia"/>
                <w:b/>
                <w:sz w:val="20"/>
                <w:szCs w:val="20"/>
              </w:rPr>
              <w:t>J</w:t>
            </w:r>
            <w:r w:rsidRPr="003032EC">
              <w:rPr>
                <w:rFonts w:ascii="ＭＳ 明朝" w:hAnsi="ＭＳ 明朝"/>
                <w:b/>
                <w:sz w:val="20"/>
                <w:szCs w:val="20"/>
              </w:rPr>
              <w:t>.4.5.5</w:t>
            </w:r>
            <w:r w:rsidRPr="003032EC">
              <w:rPr>
                <w:rFonts w:ascii="ＭＳ 明朝" w:hAnsi="ＭＳ 明朝" w:hint="eastAsia"/>
                <w:b/>
                <w:sz w:val="20"/>
                <w:szCs w:val="20"/>
              </w:rPr>
              <w:t>（</w:t>
            </w:r>
            <w:r w:rsidRPr="003032EC">
              <w:rPr>
                <w:rFonts w:ascii="ＭＳ 明朝" w:hAnsi="ＭＳ 明朝"/>
                <w:b/>
                <w:sz w:val="20"/>
                <w:szCs w:val="20"/>
              </w:rPr>
              <w:t>A.3.5.3</w:t>
            </w:r>
            <w:r w:rsidRPr="003032EC">
              <w:rPr>
                <w:rFonts w:ascii="ＭＳ 明朝" w:hAnsi="ＭＳ 明朝" w:hint="eastAsia"/>
                <w:b/>
                <w:sz w:val="20"/>
                <w:szCs w:val="20"/>
              </w:rPr>
              <w:t>）</w:t>
            </w:r>
            <w:r w:rsidRPr="003032EC">
              <w:rPr>
                <w:rFonts w:ascii="ＭＳ 明朝" w:hAnsi="ＭＳ 明朝" w:hint="eastAsia"/>
                <w:b/>
                <w:bCs/>
                <w:sz w:val="20"/>
                <w:szCs w:val="20"/>
              </w:rPr>
              <w:t>文書化した情報のうち、記録の管理</w:t>
            </w:r>
          </w:p>
          <w:p w:rsidR="00436A74" w:rsidRPr="003032EC" w:rsidRDefault="00436A74" w:rsidP="00F72965">
            <w:pPr>
              <w:numPr>
                <w:ilvl w:val="0"/>
                <w:numId w:val="19"/>
              </w:numPr>
              <w:tabs>
                <w:tab w:val="clear" w:pos="420"/>
              </w:tabs>
              <w:ind w:left="185" w:hanging="235"/>
              <w:rPr>
                <w:rFonts w:ascii="ＭＳ 明朝" w:hAnsi="ＭＳ 明朝"/>
                <w:sz w:val="20"/>
                <w:szCs w:val="20"/>
              </w:rPr>
            </w:pPr>
            <w:r w:rsidRPr="003032EC">
              <w:rPr>
                <w:rFonts w:ascii="ＭＳ 明朝" w:hAnsi="ＭＳ 明朝" w:hint="eastAsia"/>
                <w:sz w:val="20"/>
                <w:szCs w:val="20"/>
              </w:rPr>
              <w:t>記録の管理ルール（更新、保管、破棄等）が明確である</w:t>
            </w:r>
          </w:p>
          <w:p w:rsidR="00436A74" w:rsidRPr="003032EC" w:rsidRDefault="00436A74" w:rsidP="00F72965">
            <w:pPr>
              <w:numPr>
                <w:ilvl w:val="0"/>
                <w:numId w:val="19"/>
              </w:numPr>
              <w:tabs>
                <w:tab w:val="clear" w:pos="420"/>
              </w:tabs>
              <w:ind w:left="185" w:hanging="235"/>
              <w:rPr>
                <w:rFonts w:ascii="ＭＳ 明朝" w:hAnsi="ＭＳ 明朝"/>
                <w:sz w:val="20"/>
                <w:szCs w:val="20"/>
              </w:rPr>
            </w:pPr>
            <w:r w:rsidRPr="003032EC">
              <w:rPr>
                <w:rFonts w:ascii="ＭＳ 明朝" w:hAnsi="ＭＳ 明朝" w:hint="eastAsia"/>
                <w:sz w:val="20"/>
                <w:szCs w:val="20"/>
              </w:rPr>
              <w:t>a)～l)の事項を含む必要な記録を作成している</w:t>
            </w:r>
          </w:p>
        </w:tc>
        <w:tc>
          <w:tcPr>
            <w:tcW w:w="4394" w:type="dxa"/>
          </w:tcPr>
          <w:p w:rsidR="00695D57" w:rsidRPr="003032EC" w:rsidRDefault="00695D57" w:rsidP="009E3EEB">
            <w:pPr>
              <w:numPr>
                <w:ilvl w:val="0"/>
                <w:numId w:val="67"/>
              </w:numPr>
              <w:rPr>
                <w:rFonts w:ascii="ＭＳ 明朝" w:hAnsi="ＭＳ 明朝"/>
                <w:color w:val="00B050"/>
                <w:sz w:val="20"/>
                <w:szCs w:val="20"/>
              </w:rPr>
            </w:pPr>
            <w:r w:rsidRPr="003032EC">
              <w:rPr>
                <w:rFonts w:ascii="ＭＳ 明朝" w:hAnsi="ＭＳ 明朝" w:hint="eastAsia"/>
                <w:color w:val="00B050"/>
                <w:sz w:val="20"/>
                <w:szCs w:val="20"/>
              </w:rPr>
              <w:t>個人情報保護規程第20条</w:t>
            </w:r>
          </w:p>
          <w:p w:rsidR="00695D57" w:rsidRPr="003032EC" w:rsidRDefault="00695D57" w:rsidP="009E3EEB">
            <w:pPr>
              <w:numPr>
                <w:ilvl w:val="0"/>
                <w:numId w:val="67"/>
              </w:numPr>
              <w:rPr>
                <w:rFonts w:ascii="ＭＳ 明朝" w:hAnsi="ＭＳ 明朝"/>
                <w:color w:val="00B050"/>
                <w:sz w:val="20"/>
                <w:szCs w:val="20"/>
              </w:rPr>
            </w:pPr>
            <w:r w:rsidRPr="003032EC">
              <w:rPr>
                <w:rFonts w:ascii="ＭＳ 明朝" w:hAnsi="ＭＳ 明朝" w:hint="eastAsia"/>
                <w:color w:val="00B050"/>
                <w:sz w:val="20"/>
                <w:szCs w:val="20"/>
              </w:rPr>
              <w:t>PMS記録管理台帳</w:t>
            </w:r>
          </w:p>
          <w:p w:rsidR="00436A74" w:rsidRPr="003032EC" w:rsidRDefault="00436A74" w:rsidP="00695D57">
            <w:pPr>
              <w:rPr>
                <w:rFonts w:ascii="ＭＳ 明朝" w:hAnsi="ＭＳ 明朝"/>
                <w:sz w:val="20"/>
                <w:szCs w:val="20"/>
              </w:rPr>
            </w:pPr>
          </w:p>
        </w:tc>
      </w:tr>
      <w:tr w:rsidR="00436A74" w:rsidRPr="003032EC" w:rsidTr="00D67187">
        <w:trPr>
          <w:cantSplit/>
          <w:trHeight w:val="324"/>
        </w:trPr>
        <w:tc>
          <w:tcPr>
            <w:tcW w:w="4962" w:type="dxa"/>
            <w:tcBorders>
              <w:top w:val="single" w:sz="4" w:space="0" w:color="auto"/>
            </w:tcBorders>
          </w:tcPr>
          <w:p w:rsidR="00436A74" w:rsidRPr="003032EC" w:rsidRDefault="00436A74" w:rsidP="00436A74">
            <w:pPr>
              <w:rPr>
                <w:rFonts w:ascii="ＭＳ 明朝" w:hAnsi="ＭＳ 明朝"/>
                <w:b/>
                <w:bCs/>
                <w:sz w:val="20"/>
                <w:szCs w:val="20"/>
              </w:rPr>
            </w:pPr>
            <w:r w:rsidRPr="003032EC">
              <w:rPr>
                <w:rFonts w:ascii="ＭＳ 明朝" w:hAnsi="ＭＳ 明朝" w:hint="eastAsia"/>
                <w:b/>
                <w:sz w:val="20"/>
                <w:szCs w:val="20"/>
              </w:rPr>
              <w:t xml:space="preserve">J.5　</w:t>
            </w:r>
            <w:r w:rsidRPr="003032EC">
              <w:rPr>
                <w:rFonts w:ascii="ＭＳ 明朝" w:hAnsi="ＭＳ 明朝" w:hint="eastAsia"/>
                <w:b/>
                <w:bCs/>
                <w:sz w:val="20"/>
                <w:szCs w:val="20"/>
              </w:rPr>
              <w:t>運用</w:t>
            </w:r>
          </w:p>
        </w:tc>
        <w:tc>
          <w:tcPr>
            <w:tcW w:w="4394" w:type="dxa"/>
            <w:tcBorders>
              <w:top w:val="single" w:sz="4" w:space="0" w:color="auto"/>
            </w:tcBorders>
          </w:tcPr>
          <w:p w:rsidR="00436A74" w:rsidRPr="003032EC" w:rsidRDefault="00436A74" w:rsidP="00436A74">
            <w:pPr>
              <w:rPr>
                <w:rFonts w:ascii="ＭＳ 明朝" w:hAnsi="ＭＳ 明朝"/>
                <w:sz w:val="20"/>
                <w:szCs w:val="20"/>
              </w:rPr>
            </w:pPr>
          </w:p>
        </w:tc>
      </w:tr>
      <w:tr w:rsidR="00436A74" w:rsidRPr="003032EC" w:rsidTr="00D67187">
        <w:trPr>
          <w:trHeight w:val="324"/>
        </w:trPr>
        <w:tc>
          <w:tcPr>
            <w:tcW w:w="4962" w:type="dxa"/>
          </w:tcPr>
          <w:p w:rsidR="00436A74" w:rsidRPr="003032EC" w:rsidRDefault="00436A74" w:rsidP="00436A74">
            <w:pPr>
              <w:rPr>
                <w:rFonts w:ascii="ＭＳ 明朝" w:hAnsi="ＭＳ 明朝"/>
                <w:b/>
                <w:bCs/>
                <w:sz w:val="20"/>
                <w:szCs w:val="20"/>
              </w:rPr>
            </w:pPr>
            <w:r w:rsidRPr="003032EC">
              <w:rPr>
                <w:rFonts w:ascii="ＭＳ 明朝" w:hAnsi="ＭＳ 明朝" w:hint="eastAsia"/>
                <w:b/>
                <w:sz w:val="20"/>
                <w:szCs w:val="20"/>
              </w:rPr>
              <w:t>J.5.1（本文8.1-8.3、A</w:t>
            </w:r>
            <w:r w:rsidR="00744B63">
              <w:rPr>
                <w:rFonts w:ascii="ＭＳ 明朝" w:hAnsi="ＭＳ 明朝" w:hint="eastAsia"/>
                <w:b/>
                <w:sz w:val="20"/>
                <w:szCs w:val="20"/>
              </w:rPr>
              <w:t>.</w:t>
            </w:r>
            <w:r w:rsidRPr="003032EC">
              <w:rPr>
                <w:rFonts w:ascii="ＭＳ 明朝" w:hAnsi="ＭＳ 明朝"/>
                <w:b/>
                <w:sz w:val="20"/>
                <w:szCs w:val="20"/>
              </w:rPr>
              <w:t>3.4.1</w:t>
            </w:r>
            <w:r w:rsidRPr="003032EC">
              <w:rPr>
                <w:rFonts w:ascii="ＭＳ 明朝" w:hAnsi="ＭＳ 明朝" w:hint="eastAsia"/>
                <w:b/>
                <w:sz w:val="20"/>
                <w:szCs w:val="20"/>
              </w:rPr>
              <w:t xml:space="preserve">）　</w:t>
            </w:r>
            <w:r w:rsidRPr="003032EC">
              <w:rPr>
                <w:rFonts w:ascii="ＭＳ 明朝" w:hAnsi="ＭＳ 明朝" w:hint="eastAsia"/>
                <w:b/>
                <w:bCs/>
                <w:sz w:val="20"/>
                <w:szCs w:val="20"/>
              </w:rPr>
              <w:t>運用</w:t>
            </w:r>
          </w:p>
          <w:p w:rsidR="00436A74" w:rsidRPr="003032EC" w:rsidRDefault="00436A74" w:rsidP="009E3EEB">
            <w:pPr>
              <w:numPr>
                <w:ilvl w:val="0"/>
                <w:numId w:val="43"/>
              </w:numPr>
              <w:rPr>
                <w:rFonts w:ascii="ＭＳ 明朝" w:hAnsi="ＭＳ 明朝"/>
                <w:sz w:val="20"/>
                <w:szCs w:val="20"/>
              </w:rPr>
            </w:pPr>
            <w:r w:rsidRPr="003032EC">
              <w:rPr>
                <w:rFonts w:ascii="ＭＳ 明朝" w:hAnsi="ＭＳ 明朝" w:hint="eastAsia"/>
                <w:sz w:val="20"/>
                <w:szCs w:val="20"/>
              </w:rPr>
              <w:t>個人情報保護マネジメントシステムを確実に実施するために、運用の手順が内部規程として文書化されている。</w:t>
            </w:r>
          </w:p>
          <w:p w:rsidR="00436A74" w:rsidRPr="003032EC" w:rsidRDefault="00436A74" w:rsidP="009E3EEB">
            <w:pPr>
              <w:numPr>
                <w:ilvl w:val="0"/>
                <w:numId w:val="43"/>
              </w:numPr>
              <w:rPr>
                <w:rFonts w:ascii="ＭＳ 明朝" w:hAnsi="ＭＳ 明朝"/>
                <w:sz w:val="20"/>
                <w:szCs w:val="20"/>
              </w:rPr>
            </w:pPr>
            <w:r w:rsidRPr="003032EC">
              <w:rPr>
                <w:rFonts w:ascii="ＭＳ 明朝" w:hAnsi="ＭＳ 明朝" w:hint="eastAsia"/>
                <w:sz w:val="20"/>
                <w:szCs w:val="20"/>
              </w:rPr>
              <w:t>本指針の要求事項を満たすため、及び J.3 で決定した活動について、計画し、実施し、管理している。</w:t>
            </w:r>
          </w:p>
          <w:p w:rsidR="00436A74" w:rsidRPr="003032EC" w:rsidRDefault="00436A74" w:rsidP="009E3EEB">
            <w:pPr>
              <w:numPr>
                <w:ilvl w:val="0"/>
                <w:numId w:val="43"/>
              </w:numPr>
              <w:rPr>
                <w:rFonts w:ascii="ＭＳ 明朝" w:hAnsi="ＭＳ 明朝"/>
                <w:sz w:val="20"/>
                <w:szCs w:val="20"/>
              </w:rPr>
            </w:pPr>
            <w:r w:rsidRPr="003032EC">
              <w:rPr>
                <w:rFonts w:ascii="ＭＳ 明朝" w:hAnsi="ＭＳ 明朝" w:hint="eastAsia"/>
                <w:sz w:val="20"/>
                <w:szCs w:val="20"/>
              </w:rPr>
              <w:t xml:space="preserve">計画した変更を管理し、意図しない変更によって生じた結果をレビューし、必要に応じて、有害な影響を軽減する処置をとっている。 </w:t>
            </w:r>
          </w:p>
          <w:p w:rsidR="00436A74" w:rsidRPr="003032EC" w:rsidRDefault="00436A74" w:rsidP="009E3EEB">
            <w:pPr>
              <w:numPr>
                <w:ilvl w:val="0"/>
                <w:numId w:val="43"/>
              </w:numPr>
              <w:rPr>
                <w:rFonts w:ascii="ＭＳ 明朝" w:hAnsi="ＭＳ 明朝"/>
                <w:sz w:val="20"/>
                <w:szCs w:val="20"/>
              </w:rPr>
            </w:pPr>
            <w:r w:rsidRPr="003032EC">
              <w:rPr>
                <w:rFonts w:ascii="ＭＳ 明朝" w:hAnsi="ＭＳ 明朝" w:hint="eastAsia"/>
                <w:sz w:val="20"/>
                <w:szCs w:val="20"/>
              </w:rPr>
              <w:t xml:space="preserve">外部委託した業務がある場合は、管理の対象としている。 </w:t>
            </w:r>
          </w:p>
          <w:p w:rsidR="00436A74" w:rsidRPr="003032EC" w:rsidRDefault="00436A74" w:rsidP="009E3EEB">
            <w:pPr>
              <w:numPr>
                <w:ilvl w:val="0"/>
                <w:numId w:val="43"/>
              </w:numPr>
              <w:rPr>
                <w:rFonts w:ascii="ＭＳ 明朝" w:hAnsi="ＭＳ 明朝"/>
                <w:sz w:val="20"/>
                <w:szCs w:val="20"/>
              </w:rPr>
            </w:pPr>
            <w:r w:rsidRPr="003032EC">
              <w:rPr>
                <w:rFonts w:ascii="ＭＳ 明朝" w:hAnsi="ＭＳ 明朝" w:hint="eastAsia"/>
                <w:sz w:val="20"/>
                <w:szCs w:val="20"/>
              </w:rPr>
              <w:t>②～⑤の記録を保持している。</w:t>
            </w:r>
          </w:p>
        </w:tc>
        <w:tc>
          <w:tcPr>
            <w:tcW w:w="4394" w:type="dxa"/>
          </w:tcPr>
          <w:p w:rsidR="00272BF0" w:rsidRPr="003032EC" w:rsidRDefault="00272BF0" w:rsidP="009E3EEB">
            <w:pPr>
              <w:numPr>
                <w:ilvl w:val="0"/>
                <w:numId w:val="68"/>
              </w:numPr>
              <w:rPr>
                <w:rFonts w:ascii="ＭＳ 明朝" w:hAnsi="ＭＳ 明朝"/>
                <w:color w:val="00B050"/>
                <w:sz w:val="20"/>
                <w:szCs w:val="20"/>
              </w:rPr>
            </w:pPr>
            <w:r w:rsidRPr="003032EC">
              <w:rPr>
                <w:rFonts w:ascii="ＭＳ 明朝" w:hAnsi="ＭＳ 明朝" w:hint="eastAsia"/>
                <w:color w:val="00B050"/>
                <w:sz w:val="20"/>
                <w:szCs w:val="20"/>
              </w:rPr>
              <w:t>個人情報保護規程第21条</w:t>
            </w:r>
          </w:p>
          <w:p w:rsidR="00436A74" w:rsidRPr="003032EC" w:rsidRDefault="00272BF0" w:rsidP="00F1471A">
            <w:pPr>
              <w:ind w:left="420"/>
              <w:rPr>
                <w:rFonts w:ascii="ＭＳ 明朝" w:hAnsi="ＭＳ 明朝"/>
                <w:color w:val="00B050"/>
                <w:sz w:val="20"/>
                <w:szCs w:val="20"/>
              </w:rPr>
            </w:pPr>
            <w:r w:rsidRPr="003032EC">
              <w:rPr>
                <w:rFonts w:ascii="ＭＳ 明朝" w:hAnsi="ＭＳ 明朝" w:hint="eastAsia"/>
                <w:color w:val="00B050"/>
                <w:sz w:val="20"/>
                <w:szCs w:val="20"/>
              </w:rPr>
              <w:t>個人情報保護規程他、各規定</w:t>
            </w:r>
          </w:p>
          <w:p w:rsidR="00272BF0" w:rsidRPr="003032EC" w:rsidRDefault="00272BF0" w:rsidP="009E3EEB">
            <w:pPr>
              <w:numPr>
                <w:ilvl w:val="0"/>
                <w:numId w:val="68"/>
              </w:numPr>
              <w:rPr>
                <w:rFonts w:ascii="ＭＳ 明朝" w:hAnsi="ＭＳ 明朝"/>
                <w:color w:val="00B050"/>
                <w:sz w:val="20"/>
                <w:szCs w:val="20"/>
              </w:rPr>
            </w:pPr>
            <w:r w:rsidRPr="003032EC">
              <w:rPr>
                <w:rFonts w:ascii="ＭＳ 明朝" w:hAnsi="ＭＳ 明朝" w:hint="eastAsia"/>
                <w:color w:val="00B050"/>
                <w:sz w:val="20"/>
                <w:szCs w:val="20"/>
              </w:rPr>
              <w:t>各PMS運用記録</w:t>
            </w:r>
          </w:p>
          <w:p w:rsidR="00272BF0" w:rsidRPr="003032EC" w:rsidRDefault="00272BF0" w:rsidP="009E3EEB">
            <w:pPr>
              <w:numPr>
                <w:ilvl w:val="0"/>
                <w:numId w:val="68"/>
              </w:numPr>
              <w:rPr>
                <w:rFonts w:ascii="ＭＳ 明朝" w:hAnsi="ＭＳ 明朝"/>
                <w:color w:val="00B050"/>
                <w:sz w:val="20"/>
                <w:szCs w:val="20"/>
              </w:rPr>
            </w:pPr>
            <w:r w:rsidRPr="003032EC">
              <w:rPr>
                <w:rFonts w:ascii="ＭＳ 明朝" w:hAnsi="ＭＳ 明朝" w:hint="eastAsia"/>
                <w:color w:val="00B050"/>
                <w:sz w:val="20"/>
                <w:szCs w:val="20"/>
              </w:rPr>
              <w:t>各PMS運用記録</w:t>
            </w:r>
          </w:p>
          <w:p w:rsidR="00272BF0" w:rsidRPr="003032EC" w:rsidRDefault="00272BF0" w:rsidP="009E3EEB">
            <w:pPr>
              <w:numPr>
                <w:ilvl w:val="0"/>
                <w:numId w:val="68"/>
              </w:numPr>
              <w:rPr>
                <w:rFonts w:ascii="ＭＳ 明朝" w:hAnsi="ＭＳ 明朝"/>
                <w:color w:val="00B050"/>
                <w:sz w:val="20"/>
                <w:szCs w:val="20"/>
              </w:rPr>
            </w:pPr>
            <w:r w:rsidRPr="003032EC">
              <w:rPr>
                <w:rFonts w:ascii="ＭＳ 明朝" w:hAnsi="ＭＳ 明朝" w:hint="eastAsia"/>
                <w:color w:val="00B050"/>
                <w:sz w:val="20"/>
                <w:szCs w:val="20"/>
              </w:rPr>
              <w:t>委託先一覧表、委託先評価表</w:t>
            </w:r>
          </w:p>
          <w:p w:rsidR="00272BF0" w:rsidRPr="003032EC" w:rsidRDefault="00272BF0" w:rsidP="009E3EEB">
            <w:pPr>
              <w:numPr>
                <w:ilvl w:val="0"/>
                <w:numId w:val="68"/>
              </w:numPr>
              <w:rPr>
                <w:rFonts w:ascii="ＭＳ 明朝" w:hAnsi="ＭＳ 明朝"/>
                <w:color w:val="00B050"/>
                <w:sz w:val="20"/>
                <w:szCs w:val="20"/>
              </w:rPr>
            </w:pPr>
            <w:r w:rsidRPr="003032EC">
              <w:rPr>
                <w:rFonts w:ascii="ＭＳ 明朝" w:hAnsi="ＭＳ 明朝" w:hint="eastAsia"/>
                <w:color w:val="00B050"/>
                <w:sz w:val="20"/>
                <w:szCs w:val="20"/>
              </w:rPr>
              <w:t>各PMS運用記録</w:t>
            </w:r>
          </w:p>
          <w:p w:rsidR="00272BF0" w:rsidRPr="003032EC" w:rsidRDefault="00272BF0" w:rsidP="00272BF0">
            <w:pPr>
              <w:ind w:left="420"/>
              <w:rPr>
                <w:rFonts w:ascii="ＭＳ 明朝" w:hAnsi="ＭＳ 明朝"/>
                <w:sz w:val="20"/>
                <w:szCs w:val="20"/>
              </w:rPr>
            </w:pPr>
          </w:p>
        </w:tc>
      </w:tr>
      <w:tr w:rsidR="00436A74" w:rsidRPr="003032EC" w:rsidTr="00D67187">
        <w:trPr>
          <w:trHeight w:val="324"/>
        </w:trPr>
        <w:tc>
          <w:tcPr>
            <w:tcW w:w="4962" w:type="dxa"/>
          </w:tcPr>
          <w:p w:rsidR="00436A74" w:rsidRPr="003032EC" w:rsidRDefault="00436A74" w:rsidP="00436A74">
            <w:pPr>
              <w:rPr>
                <w:rFonts w:ascii="ＭＳ 明朝" w:hAnsi="ＭＳ 明朝"/>
                <w:sz w:val="20"/>
                <w:szCs w:val="20"/>
              </w:rPr>
            </w:pPr>
            <w:r w:rsidRPr="003032EC">
              <w:rPr>
                <w:rFonts w:ascii="ＭＳ 明朝" w:hAnsi="ＭＳ 明朝" w:hint="eastAsia"/>
                <w:b/>
                <w:sz w:val="20"/>
                <w:szCs w:val="20"/>
              </w:rPr>
              <w:t xml:space="preserve">J.6　</w:t>
            </w:r>
            <w:r w:rsidRPr="003032EC">
              <w:rPr>
                <w:rFonts w:ascii="ＭＳ 明朝" w:hAnsi="ＭＳ 明朝" w:hint="eastAsia"/>
                <w:b/>
                <w:bCs/>
                <w:sz w:val="20"/>
                <w:szCs w:val="20"/>
              </w:rPr>
              <w:t>パフォーマンス評価</w:t>
            </w:r>
          </w:p>
        </w:tc>
        <w:tc>
          <w:tcPr>
            <w:tcW w:w="4394" w:type="dxa"/>
          </w:tcPr>
          <w:p w:rsidR="00436A74" w:rsidRPr="003032EC" w:rsidRDefault="00436A74" w:rsidP="00436A74">
            <w:pPr>
              <w:rPr>
                <w:rFonts w:ascii="ＭＳ 明朝" w:hAnsi="ＭＳ 明朝"/>
                <w:sz w:val="20"/>
                <w:szCs w:val="20"/>
              </w:rPr>
            </w:pPr>
          </w:p>
        </w:tc>
      </w:tr>
      <w:tr w:rsidR="00436A74" w:rsidRPr="003032EC" w:rsidTr="00D67187">
        <w:trPr>
          <w:trHeight w:val="324"/>
        </w:trPr>
        <w:tc>
          <w:tcPr>
            <w:tcW w:w="4962" w:type="dxa"/>
          </w:tcPr>
          <w:p w:rsidR="00436A74" w:rsidRPr="003032EC" w:rsidRDefault="00436A74" w:rsidP="00436A74">
            <w:pPr>
              <w:rPr>
                <w:rFonts w:ascii="ＭＳ 明朝" w:hAnsi="ＭＳ 明朝"/>
                <w:b/>
                <w:bCs/>
                <w:sz w:val="20"/>
                <w:szCs w:val="20"/>
              </w:rPr>
            </w:pPr>
            <w:r w:rsidRPr="003032EC">
              <w:rPr>
                <w:rFonts w:ascii="ＭＳ 明朝" w:hAnsi="ＭＳ 明朝" w:hint="eastAsia"/>
                <w:b/>
                <w:sz w:val="20"/>
                <w:szCs w:val="20"/>
              </w:rPr>
              <w:t>J.6.1（本文9.1、</w:t>
            </w:r>
            <w:r w:rsidRPr="003032EC">
              <w:rPr>
                <w:rFonts w:ascii="ＭＳ 明朝" w:hAnsi="ＭＳ 明朝"/>
                <w:b/>
                <w:sz w:val="20"/>
                <w:szCs w:val="20"/>
              </w:rPr>
              <w:t>A.3.7.1</w:t>
            </w:r>
            <w:r w:rsidRPr="003032EC">
              <w:rPr>
                <w:rFonts w:ascii="ＭＳ 明朝" w:hAnsi="ＭＳ 明朝" w:hint="eastAsia"/>
                <w:b/>
                <w:sz w:val="20"/>
                <w:szCs w:val="20"/>
              </w:rPr>
              <w:t xml:space="preserve">）　</w:t>
            </w:r>
            <w:r w:rsidRPr="003032EC">
              <w:rPr>
                <w:rFonts w:ascii="ＭＳ 明朝" w:hAnsi="ＭＳ 明朝" w:hint="eastAsia"/>
                <w:b/>
                <w:bCs/>
                <w:sz w:val="20"/>
                <w:szCs w:val="20"/>
              </w:rPr>
              <w:t>監視、測定、分析及び評価</w:t>
            </w:r>
          </w:p>
          <w:p w:rsidR="00CC1282" w:rsidRPr="003032EC" w:rsidRDefault="00CC1282" w:rsidP="00F72965">
            <w:pPr>
              <w:numPr>
                <w:ilvl w:val="0"/>
                <w:numId w:val="21"/>
              </w:numPr>
              <w:tabs>
                <w:tab w:val="clear" w:pos="420"/>
              </w:tabs>
              <w:ind w:left="217" w:hanging="217"/>
              <w:rPr>
                <w:rFonts w:ascii="ＭＳ 明朝" w:hAnsi="ＭＳ 明朝"/>
                <w:sz w:val="20"/>
                <w:szCs w:val="20"/>
              </w:rPr>
            </w:pPr>
            <w:r w:rsidRPr="003032EC">
              <w:rPr>
                <w:rFonts w:ascii="ＭＳ 明朝" w:hAnsi="ＭＳ 明朝" w:hint="eastAsia"/>
                <w:sz w:val="20"/>
                <w:szCs w:val="20"/>
              </w:rPr>
              <w:t>各部門及び階層の管理者が定期的に、及び適宜にマネジメントシステムが適切に運用されていることを確認する手順が内部規程として文書化されていること。</w:t>
            </w:r>
          </w:p>
          <w:p w:rsidR="00436A74" w:rsidRPr="003032EC" w:rsidRDefault="00436A74" w:rsidP="00F72965">
            <w:pPr>
              <w:numPr>
                <w:ilvl w:val="0"/>
                <w:numId w:val="21"/>
              </w:numPr>
              <w:tabs>
                <w:tab w:val="clear" w:pos="420"/>
              </w:tabs>
              <w:ind w:left="217" w:hanging="217"/>
              <w:rPr>
                <w:rFonts w:ascii="ＭＳ 明朝" w:hAnsi="ＭＳ 明朝"/>
                <w:sz w:val="20"/>
                <w:szCs w:val="20"/>
              </w:rPr>
            </w:pPr>
            <w:r w:rsidRPr="003032EC">
              <w:rPr>
                <w:rFonts w:ascii="ＭＳ 明朝" w:hAnsi="ＭＳ 明朝" w:hint="eastAsia"/>
                <w:sz w:val="20"/>
                <w:szCs w:val="20"/>
              </w:rPr>
              <w:t>リスクアセスメント（J</w:t>
            </w:r>
            <w:r w:rsidRPr="003032EC">
              <w:rPr>
                <w:rFonts w:ascii="ＭＳ 明朝" w:hAnsi="ＭＳ 明朝"/>
                <w:sz w:val="20"/>
                <w:szCs w:val="20"/>
              </w:rPr>
              <w:t>.3.</w:t>
            </w:r>
            <w:r w:rsidRPr="003032EC">
              <w:rPr>
                <w:rFonts w:ascii="ＭＳ 明朝" w:hAnsi="ＭＳ 明朝" w:hint="eastAsia"/>
                <w:sz w:val="20"/>
                <w:szCs w:val="20"/>
              </w:rPr>
              <w:t>1</w:t>
            </w:r>
            <w:r w:rsidRPr="003032EC">
              <w:rPr>
                <w:rFonts w:ascii="ＭＳ 明朝" w:hAnsi="ＭＳ 明朝"/>
                <w:sz w:val="20"/>
                <w:szCs w:val="20"/>
              </w:rPr>
              <w:t>.3</w:t>
            </w:r>
            <w:r w:rsidRPr="003032EC">
              <w:rPr>
                <w:rFonts w:ascii="ＭＳ 明朝" w:hAnsi="ＭＳ 明朝" w:hint="eastAsia"/>
                <w:sz w:val="20"/>
                <w:szCs w:val="20"/>
              </w:rPr>
              <w:t>）の結果、認識した残留リスクについて、その対応をチェックリストに反映し、定期的に実施状況を確認する手順が規定されている</w:t>
            </w:r>
          </w:p>
          <w:p w:rsidR="00456883" w:rsidRPr="003032EC" w:rsidRDefault="00456883" w:rsidP="00F72965">
            <w:pPr>
              <w:numPr>
                <w:ilvl w:val="0"/>
                <w:numId w:val="21"/>
              </w:numPr>
              <w:tabs>
                <w:tab w:val="clear" w:pos="420"/>
              </w:tabs>
              <w:ind w:left="217" w:hanging="217"/>
              <w:rPr>
                <w:rFonts w:ascii="ＭＳ 明朝" w:hAnsi="ＭＳ 明朝"/>
                <w:sz w:val="20"/>
                <w:szCs w:val="20"/>
              </w:rPr>
            </w:pPr>
            <w:r w:rsidRPr="003032EC">
              <w:rPr>
                <w:rFonts w:ascii="ＭＳ 明朝" w:hAnsi="ＭＳ 明朝" w:hint="eastAsia"/>
                <w:sz w:val="20"/>
                <w:szCs w:val="20"/>
              </w:rPr>
              <w:t>個人情報保護マネジメントシステムが適切に運用されているかどうかを確認するために、a)～f)の事項を決定すること。</w:t>
            </w:r>
          </w:p>
          <w:p w:rsidR="00436A74" w:rsidRPr="003032EC" w:rsidRDefault="00436A74" w:rsidP="00F72965">
            <w:pPr>
              <w:numPr>
                <w:ilvl w:val="0"/>
                <w:numId w:val="21"/>
              </w:numPr>
              <w:tabs>
                <w:tab w:val="clear" w:pos="420"/>
              </w:tabs>
              <w:ind w:left="217" w:hanging="217"/>
              <w:rPr>
                <w:rFonts w:ascii="ＭＳ 明朝" w:hAnsi="ＭＳ 明朝"/>
                <w:sz w:val="20"/>
                <w:szCs w:val="20"/>
              </w:rPr>
            </w:pPr>
            <w:r w:rsidRPr="003032EC">
              <w:rPr>
                <w:rFonts w:ascii="ＭＳ 明朝" w:hAnsi="ＭＳ 明朝" w:hint="eastAsia"/>
                <w:sz w:val="20"/>
                <w:szCs w:val="20"/>
              </w:rPr>
              <w:t>運用の確認のためのチェックリストがある</w:t>
            </w:r>
          </w:p>
          <w:p w:rsidR="00436A74" w:rsidRPr="003032EC" w:rsidRDefault="00436A74" w:rsidP="00F72965">
            <w:pPr>
              <w:numPr>
                <w:ilvl w:val="0"/>
                <w:numId w:val="21"/>
              </w:numPr>
              <w:tabs>
                <w:tab w:val="clear" w:pos="420"/>
              </w:tabs>
              <w:ind w:left="217" w:hanging="217"/>
              <w:rPr>
                <w:rFonts w:ascii="ＭＳ 明朝" w:hAnsi="ＭＳ 明朝"/>
                <w:sz w:val="20"/>
                <w:szCs w:val="20"/>
              </w:rPr>
            </w:pPr>
            <w:r w:rsidRPr="003032EC">
              <w:rPr>
                <w:rFonts w:ascii="ＭＳ 明朝" w:hAnsi="ＭＳ 明朝" w:hint="eastAsia"/>
                <w:sz w:val="20"/>
                <w:szCs w:val="20"/>
              </w:rPr>
              <w:t>少なくとも以下の確認した記録を残す規定がある</w:t>
            </w:r>
          </w:p>
          <w:p w:rsidR="00436A74" w:rsidRPr="003032EC" w:rsidRDefault="00436A74" w:rsidP="00F72965">
            <w:pPr>
              <w:numPr>
                <w:ilvl w:val="0"/>
                <w:numId w:val="20"/>
              </w:numPr>
              <w:tabs>
                <w:tab w:val="clear" w:pos="420"/>
              </w:tabs>
              <w:ind w:left="322" w:hanging="210"/>
              <w:rPr>
                <w:rFonts w:ascii="ＭＳ 明朝" w:hAnsi="ＭＳ 明朝"/>
                <w:sz w:val="20"/>
                <w:szCs w:val="20"/>
              </w:rPr>
            </w:pPr>
            <w:r w:rsidRPr="003032EC">
              <w:rPr>
                <w:rFonts w:ascii="ＭＳ 明朝" w:hAnsi="ＭＳ 明朝" w:hint="eastAsia"/>
                <w:sz w:val="20"/>
                <w:szCs w:val="20"/>
              </w:rPr>
              <w:t>最終退出時の社内点検（施錠確認等）</w:t>
            </w:r>
          </w:p>
          <w:p w:rsidR="00436A74" w:rsidRPr="003032EC" w:rsidRDefault="00436A74" w:rsidP="00F72965">
            <w:pPr>
              <w:numPr>
                <w:ilvl w:val="0"/>
                <w:numId w:val="20"/>
              </w:numPr>
              <w:tabs>
                <w:tab w:val="clear" w:pos="420"/>
              </w:tabs>
              <w:ind w:left="322" w:hanging="210"/>
              <w:rPr>
                <w:rFonts w:ascii="ＭＳ 明朝" w:hAnsi="ＭＳ 明朝"/>
                <w:sz w:val="20"/>
                <w:szCs w:val="20"/>
              </w:rPr>
            </w:pPr>
            <w:r w:rsidRPr="003032EC">
              <w:rPr>
                <w:rFonts w:ascii="ＭＳ 明朝" w:hAnsi="ＭＳ 明朝" w:hint="eastAsia"/>
                <w:sz w:val="20"/>
                <w:szCs w:val="20"/>
              </w:rPr>
              <w:t>入退館（室）の記録の定期的な確認</w:t>
            </w:r>
          </w:p>
          <w:p w:rsidR="00436A74" w:rsidRPr="003032EC" w:rsidRDefault="00436A74" w:rsidP="00F72965">
            <w:pPr>
              <w:numPr>
                <w:ilvl w:val="0"/>
                <w:numId w:val="20"/>
              </w:numPr>
              <w:tabs>
                <w:tab w:val="clear" w:pos="420"/>
              </w:tabs>
              <w:spacing w:line="240" w:lineRule="exact"/>
              <w:ind w:left="322" w:hanging="210"/>
              <w:rPr>
                <w:rFonts w:ascii="ＭＳ 明朝" w:hAnsi="ＭＳ 明朝"/>
                <w:sz w:val="20"/>
                <w:szCs w:val="20"/>
              </w:rPr>
            </w:pPr>
            <w:r w:rsidRPr="003032EC">
              <w:rPr>
                <w:rFonts w:ascii="ＭＳ 明朝" w:hAnsi="ＭＳ 明朝" w:hint="eastAsia"/>
                <w:sz w:val="20"/>
                <w:szCs w:val="20"/>
              </w:rPr>
              <w:t>アクセスログの定期的な確認</w:t>
            </w:r>
          </w:p>
          <w:p w:rsidR="00436A74" w:rsidRPr="003032EC" w:rsidRDefault="00436A74" w:rsidP="009E3EEB">
            <w:pPr>
              <w:numPr>
                <w:ilvl w:val="0"/>
                <w:numId w:val="85"/>
              </w:numPr>
              <w:spacing w:line="240" w:lineRule="exact"/>
              <w:rPr>
                <w:rFonts w:ascii="ＭＳ 明朝" w:hAnsi="ＭＳ 明朝"/>
                <w:sz w:val="20"/>
                <w:szCs w:val="20"/>
              </w:rPr>
            </w:pPr>
            <w:r w:rsidRPr="003032EC">
              <w:rPr>
                <w:rFonts w:ascii="ＭＳ 明朝" w:hAnsi="ＭＳ 明朝" w:hint="eastAsia"/>
                <w:sz w:val="20"/>
                <w:szCs w:val="20"/>
              </w:rPr>
              <w:t>運用の確認を実施している</w:t>
            </w:r>
          </w:p>
          <w:p w:rsidR="00436A74" w:rsidRPr="003032EC" w:rsidRDefault="00436A74" w:rsidP="009E3EEB">
            <w:pPr>
              <w:numPr>
                <w:ilvl w:val="0"/>
                <w:numId w:val="85"/>
              </w:numPr>
              <w:spacing w:line="240" w:lineRule="exact"/>
              <w:rPr>
                <w:rFonts w:ascii="ＭＳ 明朝" w:hAnsi="ＭＳ 明朝"/>
                <w:sz w:val="20"/>
                <w:szCs w:val="20"/>
              </w:rPr>
            </w:pPr>
            <w:r w:rsidRPr="003032EC">
              <w:rPr>
                <w:rFonts w:ascii="ＭＳ 明朝" w:hAnsi="ＭＳ 明朝" w:hint="eastAsia"/>
                <w:sz w:val="20"/>
                <w:szCs w:val="20"/>
              </w:rPr>
              <w:t>運用の確認において、不適合が確認された場合は、是正処置を行っている</w:t>
            </w:r>
          </w:p>
          <w:p w:rsidR="00436A74" w:rsidRPr="003032EC" w:rsidRDefault="00436A74" w:rsidP="009E3EEB">
            <w:pPr>
              <w:numPr>
                <w:ilvl w:val="0"/>
                <w:numId w:val="85"/>
              </w:numPr>
              <w:spacing w:line="240" w:lineRule="exact"/>
              <w:rPr>
                <w:rFonts w:ascii="ＭＳ 明朝" w:hAnsi="ＭＳ 明朝"/>
                <w:sz w:val="20"/>
                <w:szCs w:val="20"/>
              </w:rPr>
            </w:pPr>
            <w:r w:rsidRPr="003032EC">
              <w:rPr>
                <w:rFonts w:ascii="ＭＳ 明朝" w:hAnsi="ＭＳ 明朝" w:hint="eastAsia"/>
                <w:sz w:val="20"/>
                <w:szCs w:val="20"/>
              </w:rPr>
              <w:t>個人情報保護管理者は、定期的に、及び適宜にトップマネジメントに運用の確認状況を報告する手順を規定し、報告している</w:t>
            </w:r>
          </w:p>
          <w:p w:rsidR="00456883" w:rsidRPr="003032EC" w:rsidRDefault="00436A74" w:rsidP="009E3EEB">
            <w:pPr>
              <w:numPr>
                <w:ilvl w:val="0"/>
                <w:numId w:val="85"/>
              </w:numPr>
              <w:spacing w:line="240" w:lineRule="exact"/>
              <w:rPr>
                <w:rFonts w:ascii="ＭＳ 明朝" w:hAnsi="ＭＳ 明朝"/>
                <w:sz w:val="20"/>
                <w:szCs w:val="20"/>
              </w:rPr>
            </w:pPr>
            <w:r w:rsidRPr="003032EC">
              <w:rPr>
                <w:rFonts w:ascii="ＭＳ 明朝" w:hAnsi="ＭＳ 明朝" w:hint="eastAsia"/>
                <w:sz w:val="20"/>
                <w:szCs w:val="20"/>
              </w:rPr>
              <w:t>監視及び測定の結果の証拠として、文書化した情報を保持している。</w:t>
            </w:r>
          </w:p>
        </w:tc>
        <w:tc>
          <w:tcPr>
            <w:tcW w:w="4394" w:type="dxa"/>
          </w:tcPr>
          <w:p w:rsidR="00CC1282" w:rsidRPr="003032EC" w:rsidRDefault="00456883" w:rsidP="009E3EEB">
            <w:pPr>
              <w:numPr>
                <w:ilvl w:val="0"/>
                <w:numId w:val="69"/>
              </w:numPr>
              <w:rPr>
                <w:rFonts w:ascii="ＭＳ 明朝" w:hAnsi="ＭＳ 明朝"/>
                <w:color w:val="00B050"/>
                <w:sz w:val="20"/>
                <w:szCs w:val="20"/>
              </w:rPr>
            </w:pPr>
            <w:r w:rsidRPr="003032EC">
              <w:rPr>
                <w:rFonts w:ascii="ＭＳ 明朝" w:hAnsi="ＭＳ 明朝" w:hint="eastAsia"/>
                <w:color w:val="00B050"/>
                <w:sz w:val="20"/>
                <w:szCs w:val="20"/>
              </w:rPr>
              <w:t>個人情報保護規程第22条１項</w:t>
            </w:r>
          </w:p>
          <w:p w:rsidR="00CC1282" w:rsidRPr="003032EC" w:rsidRDefault="00F1471A" w:rsidP="009E3EEB">
            <w:pPr>
              <w:numPr>
                <w:ilvl w:val="0"/>
                <w:numId w:val="69"/>
              </w:numPr>
              <w:rPr>
                <w:rFonts w:ascii="ＭＳ 明朝" w:hAnsi="ＭＳ 明朝"/>
                <w:color w:val="00B050"/>
                <w:sz w:val="20"/>
                <w:szCs w:val="20"/>
              </w:rPr>
            </w:pPr>
            <w:r w:rsidRPr="003032EC">
              <w:rPr>
                <w:rFonts w:ascii="ＭＳ 明朝" w:hAnsi="ＭＳ 明朝" w:hint="eastAsia"/>
                <w:color w:val="00B050"/>
                <w:sz w:val="20"/>
                <w:szCs w:val="20"/>
              </w:rPr>
              <w:t>個人情報保護規程第22条</w:t>
            </w:r>
            <w:r w:rsidR="00CC1282" w:rsidRPr="003032EC">
              <w:rPr>
                <w:rFonts w:ascii="ＭＳ 明朝" w:hAnsi="ＭＳ 明朝" w:hint="eastAsia"/>
                <w:color w:val="00B050"/>
                <w:sz w:val="20"/>
                <w:szCs w:val="20"/>
              </w:rPr>
              <w:t>2項</w:t>
            </w:r>
          </w:p>
          <w:p w:rsidR="00F1471A" w:rsidRPr="003032EC" w:rsidRDefault="00F1471A" w:rsidP="009E3EEB">
            <w:pPr>
              <w:numPr>
                <w:ilvl w:val="0"/>
                <w:numId w:val="69"/>
              </w:numPr>
              <w:rPr>
                <w:rFonts w:ascii="ＭＳ 明朝" w:hAnsi="ＭＳ 明朝"/>
                <w:color w:val="00B050"/>
                <w:sz w:val="20"/>
                <w:szCs w:val="20"/>
              </w:rPr>
            </w:pPr>
            <w:r w:rsidRPr="003032EC">
              <w:rPr>
                <w:rFonts w:ascii="ＭＳ 明朝" w:hAnsi="ＭＳ 明朝" w:hint="eastAsia"/>
                <w:color w:val="00B050"/>
                <w:sz w:val="20"/>
                <w:szCs w:val="20"/>
              </w:rPr>
              <w:t>PMS運用チェックリスト</w:t>
            </w:r>
          </w:p>
          <w:p w:rsidR="00456883" w:rsidRPr="003032EC" w:rsidRDefault="00456883" w:rsidP="009E3EEB">
            <w:pPr>
              <w:numPr>
                <w:ilvl w:val="0"/>
                <w:numId w:val="69"/>
              </w:numPr>
              <w:rPr>
                <w:rFonts w:ascii="ＭＳ 明朝" w:hAnsi="ＭＳ 明朝"/>
                <w:color w:val="00B050"/>
                <w:sz w:val="20"/>
                <w:szCs w:val="20"/>
              </w:rPr>
            </w:pPr>
            <w:r w:rsidRPr="003032EC">
              <w:rPr>
                <w:rFonts w:ascii="ＭＳ 明朝" w:hAnsi="ＭＳ 明朝" w:hint="eastAsia"/>
                <w:color w:val="00B050"/>
                <w:sz w:val="20"/>
                <w:szCs w:val="20"/>
              </w:rPr>
              <w:t>PMS運用チェックリスト</w:t>
            </w:r>
          </w:p>
          <w:p w:rsidR="00F1471A" w:rsidRPr="003032EC" w:rsidRDefault="00456883" w:rsidP="009E3EEB">
            <w:pPr>
              <w:numPr>
                <w:ilvl w:val="0"/>
                <w:numId w:val="69"/>
              </w:numPr>
              <w:rPr>
                <w:rFonts w:ascii="ＭＳ 明朝" w:hAnsi="ＭＳ 明朝"/>
                <w:color w:val="00B050"/>
                <w:sz w:val="20"/>
                <w:szCs w:val="20"/>
              </w:rPr>
            </w:pPr>
            <w:r w:rsidRPr="003032EC">
              <w:rPr>
                <w:rFonts w:ascii="ＭＳ 明朝" w:hAnsi="ＭＳ 明朝" w:hint="eastAsia"/>
                <w:color w:val="00B050"/>
                <w:sz w:val="20"/>
                <w:szCs w:val="20"/>
              </w:rPr>
              <w:t>PMS運用チェックリスト、</w:t>
            </w:r>
            <w:r w:rsidR="00F1471A" w:rsidRPr="003032EC">
              <w:rPr>
                <w:rFonts w:ascii="ＭＳ 明朝" w:hAnsi="ＭＳ 明朝" w:hint="eastAsia"/>
                <w:color w:val="00B050"/>
                <w:sz w:val="20"/>
                <w:szCs w:val="20"/>
              </w:rPr>
              <w:t>部門入退記録簿、アクセスログ記録簿</w:t>
            </w:r>
          </w:p>
          <w:p w:rsidR="00F1471A" w:rsidRPr="003032EC" w:rsidRDefault="00456883" w:rsidP="009E3EEB">
            <w:pPr>
              <w:numPr>
                <w:ilvl w:val="0"/>
                <w:numId w:val="69"/>
              </w:numPr>
              <w:rPr>
                <w:rFonts w:ascii="ＭＳ 明朝" w:hAnsi="ＭＳ 明朝"/>
                <w:color w:val="00B050"/>
                <w:sz w:val="20"/>
                <w:szCs w:val="20"/>
              </w:rPr>
            </w:pPr>
            <w:r w:rsidRPr="003032EC">
              <w:rPr>
                <w:rFonts w:ascii="ＭＳ 明朝" w:hAnsi="ＭＳ 明朝" w:hint="eastAsia"/>
                <w:color w:val="00B050"/>
                <w:sz w:val="20"/>
                <w:szCs w:val="20"/>
              </w:rPr>
              <w:t>是正処置記録簿</w:t>
            </w:r>
          </w:p>
          <w:p w:rsidR="00F1471A" w:rsidRPr="003032EC" w:rsidRDefault="00AD6430" w:rsidP="009E3EEB">
            <w:pPr>
              <w:numPr>
                <w:ilvl w:val="0"/>
                <w:numId w:val="69"/>
              </w:numPr>
              <w:rPr>
                <w:rFonts w:ascii="ＭＳ 明朝" w:hAnsi="ＭＳ 明朝"/>
                <w:color w:val="00B050"/>
                <w:sz w:val="20"/>
                <w:szCs w:val="20"/>
              </w:rPr>
            </w:pPr>
            <w:r w:rsidRPr="003032EC">
              <w:rPr>
                <w:rFonts w:ascii="ＭＳ 明朝" w:hAnsi="ＭＳ 明朝" w:hint="eastAsia"/>
                <w:color w:val="00B050"/>
                <w:sz w:val="20"/>
                <w:szCs w:val="20"/>
              </w:rPr>
              <w:t>個人情報保護規程第22条3項</w:t>
            </w:r>
          </w:p>
          <w:p w:rsidR="00F1471A" w:rsidRPr="003032EC" w:rsidRDefault="00AD6430" w:rsidP="009E3EEB">
            <w:pPr>
              <w:numPr>
                <w:ilvl w:val="0"/>
                <w:numId w:val="69"/>
              </w:numPr>
              <w:rPr>
                <w:rFonts w:ascii="ＭＳ 明朝" w:hAnsi="ＭＳ 明朝"/>
                <w:color w:val="00B050"/>
                <w:sz w:val="20"/>
                <w:szCs w:val="20"/>
              </w:rPr>
            </w:pPr>
            <w:r w:rsidRPr="003032EC">
              <w:rPr>
                <w:rFonts w:ascii="ＭＳ 明朝" w:hAnsi="ＭＳ 明朝" w:hint="eastAsia"/>
                <w:color w:val="00B050"/>
                <w:sz w:val="20"/>
                <w:szCs w:val="20"/>
              </w:rPr>
              <w:t>PMS運用チェックリスト、部門入退記録簿、アクセスログ記録簿</w:t>
            </w:r>
          </w:p>
          <w:p w:rsidR="00F1471A" w:rsidRPr="003032EC" w:rsidRDefault="00F1471A" w:rsidP="009E3EEB">
            <w:pPr>
              <w:numPr>
                <w:ilvl w:val="0"/>
                <w:numId w:val="69"/>
              </w:numPr>
              <w:rPr>
                <w:rFonts w:ascii="ＭＳ 明朝" w:hAnsi="ＭＳ 明朝"/>
                <w:color w:val="00B050"/>
                <w:sz w:val="20"/>
                <w:szCs w:val="20"/>
              </w:rPr>
            </w:pPr>
            <w:r w:rsidRPr="003032EC">
              <w:rPr>
                <w:rFonts w:ascii="ＭＳ 明朝" w:hAnsi="ＭＳ 明朝" w:hint="eastAsia"/>
                <w:color w:val="00B050"/>
                <w:sz w:val="20"/>
                <w:szCs w:val="20"/>
              </w:rPr>
              <w:t>PMS運用チェックリスト、部門入退記録簿、アクセスログ記録簿</w:t>
            </w:r>
          </w:p>
          <w:p w:rsidR="00456883" w:rsidRPr="003032EC" w:rsidRDefault="00456883" w:rsidP="00456883">
            <w:pPr>
              <w:ind w:left="420"/>
              <w:rPr>
                <w:rFonts w:ascii="ＭＳ 明朝" w:hAnsi="ＭＳ 明朝"/>
                <w:color w:val="00B050"/>
                <w:sz w:val="20"/>
                <w:szCs w:val="20"/>
              </w:rPr>
            </w:pPr>
          </w:p>
          <w:p w:rsidR="00F1471A" w:rsidRPr="003032EC" w:rsidRDefault="00F1471A" w:rsidP="00F1471A">
            <w:pPr>
              <w:rPr>
                <w:rFonts w:ascii="ＭＳ 明朝" w:hAnsi="ＭＳ 明朝"/>
                <w:sz w:val="20"/>
                <w:szCs w:val="20"/>
              </w:rPr>
            </w:pPr>
          </w:p>
        </w:tc>
      </w:tr>
      <w:tr w:rsidR="00436A74" w:rsidRPr="003032EC" w:rsidTr="00D67187">
        <w:trPr>
          <w:trHeight w:val="324"/>
        </w:trPr>
        <w:tc>
          <w:tcPr>
            <w:tcW w:w="4962" w:type="dxa"/>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J.6.2（本文9.2、A.3.7.2）　内部監査</w:t>
            </w:r>
          </w:p>
          <w:p w:rsidR="00436A74" w:rsidRPr="003032EC" w:rsidRDefault="00436A74" w:rsidP="00F72965">
            <w:pPr>
              <w:numPr>
                <w:ilvl w:val="0"/>
                <w:numId w:val="22"/>
              </w:numPr>
              <w:tabs>
                <w:tab w:val="clear" w:pos="420"/>
              </w:tabs>
              <w:ind w:left="185" w:hanging="235"/>
              <w:rPr>
                <w:rFonts w:ascii="ＭＳ 明朝" w:hAnsi="ＭＳ 明朝"/>
                <w:sz w:val="20"/>
                <w:szCs w:val="20"/>
              </w:rPr>
            </w:pPr>
            <w:r w:rsidRPr="003032EC">
              <w:rPr>
                <w:rFonts w:ascii="ＭＳ 明朝" w:hAnsi="ＭＳ 明朝" w:hint="eastAsia"/>
                <w:sz w:val="20"/>
                <w:szCs w:val="20"/>
              </w:rPr>
              <w:t>監査の計画及び実施、結果並びにこれに伴う記録の保持に関する責任及び権限を定める手順が規定されている</w:t>
            </w:r>
          </w:p>
          <w:p w:rsidR="00436A74" w:rsidRPr="003032EC" w:rsidRDefault="00436A74" w:rsidP="00F72965">
            <w:pPr>
              <w:numPr>
                <w:ilvl w:val="0"/>
                <w:numId w:val="22"/>
              </w:numPr>
              <w:tabs>
                <w:tab w:val="clear" w:pos="420"/>
              </w:tabs>
              <w:ind w:left="185" w:hanging="235"/>
              <w:rPr>
                <w:rFonts w:ascii="ＭＳ 明朝" w:hAnsi="ＭＳ 明朝"/>
                <w:sz w:val="20"/>
                <w:szCs w:val="20"/>
              </w:rPr>
            </w:pPr>
            <w:r w:rsidRPr="003032EC">
              <w:rPr>
                <w:rFonts w:ascii="ＭＳ 明朝" w:hAnsi="ＭＳ 明朝" w:hint="eastAsia"/>
                <w:sz w:val="20"/>
                <w:szCs w:val="20"/>
              </w:rPr>
              <w:t>個人情報保護監査責任者は、必要に応じ適切な監査員を選任し、監査計画書に従い、個人情報を取り扱う全部門に対し定期的</w:t>
            </w:r>
            <w:r w:rsidR="00AD6430" w:rsidRPr="003032EC">
              <w:rPr>
                <w:rFonts w:ascii="ＭＳ 明朝" w:hAnsi="ＭＳ 明朝" w:hint="eastAsia"/>
                <w:sz w:val="20"/>
                <w:szCs w:val="20"/>
              </w:rPr>
              <w:t>（最低年１回、及び必要に応じて適宜）</w:t>
            </w:r>
            <w:r w:rsidRPr="003032EC">
              <w:rPr>
                <w:rFonts w:ascii="ＭＳ 明朝" w:hAnsi="ＭＳ 明朝" w:hint="eastAsia"/>
                <w:sz w:val="20"/>
                <w:szCs w:val="20"/>
              </w:rPr>
              <w:t>に監査を行っている。</w:t>
            </w:r>
          </w:p>
          <w:p w:rsidR="00436A74" w:rsidRPr="003032EC" w:rsidRDefault="00436A74" w:rsidP="00F72965">
            <w:pPr>
              <w:numPr>
                <w:ilvl w:val="0"/>
                <w:numId w:val="22"/>
              </w:numPr>
              <w:tabs>
                <w:tab w:val="clear" w:pos="420"/>
              </w:tabs>
              <w:ind w:left="185" w:hanging="235"/>
              <w:rPr>
                <w:rFonts w:ascii="ＭＳ 明朝" w:hAnsi="ＭＳ 明朝"/>
                <w:sz w:val="20"/>
                <w:szCs w:val="20"/>
              </w:rPr>
            </w:pPr>
            <w:r w:rsidRPr="003032EC">
              <w:rPr>
                <w:rFonts w:ascii="ＭＳ 明朝" w:hAnsi="ＭＳ 明朝" w:hint="eastAsia"/>
                <w:sz w:val="20"/>
                <w:szCs w:val="20"/>
              </w:rPr>
              <w:t>監査人は、自ら所属する部門を監査しないように規定されている</w:t>
            </w:r>
          </w:p>
          <w:p w:rsidR="00AD6430" w:rsidRPr="003032EC" w:rsidRDefault="00AD6430" w:rsidP="00F72965">
            <w:pPr>
              <w:numPr>
                <w:ilvl w:val="0"/>
                <w:numId w:val="22"/>
              </w:numPr>
              <w:tabs>
                <w:tab w:val="clear" w:pos="420"/>
              </w:tabs>
              <w:ind w:left="185" w:hanging="235"/>
              <w:rPr>
                <w:rFonts w:ascii="ＭＳ 明朝" w:hAnsi="ＭＳ 明朝"/>
                <w:sz w:val="20"/>
                <w:szCs w:val="20"/>
              </w:rPr>
            </w:pPr>
            <w:r w:rsidRPr="003032EC">
              <w:rPr>
                <w:rFonts w:ascii="ＭＳ 明朝" w:hAnsi="ＭＳ 明朝" w:hint="eastAsia"/>
                <w:sz w:val="20"/>
                <w:szCs w:val="20"/>
              </w:rPr>
              <w:t>監査結果の報告は、個人情報保護監査責任者からトップマネジメントに行うこと。</w:t>
            </w:r>
          </w:p>
          <w:p w:rsidR="00436A74" w:rsidRPr="003032EC" w:rsidRDefault="00436A74" w:rsidP="00F72965">
            <w:pPr>
              <w:numPr>
                <w:ilvl w:val="0"/>
                <w:numId w:val="22"/>
              </w:numPr>
              <w:tabs>
                <w:tab w:val="clear" w:pos="420"/>
              </w:tabs>
              <w:ind w:left="185" w:hanging="235"/>
              <w:rPr>
                <w:rFonts w:ascii="ＭＳ 明朝" w:hAnsi="ＭＳ 明朝"/>
                <w:sz w:val="20"/>
                <w:szCs w:val="20"/>
              </w:rPr>
            </w:pPr>
            <w:r w:rsidRPr="003032EC">
              <w:rPr>
                <w:rFonts w:ascii="ＭＳ 明朝" w:hAnsi="ＭＳ 明朝" w:hint="eastAsia"/>
                <w:sz w:val="20"/>
                <w:szCs w:val="20"/>
              </w:rPr>
              <w:t>全部門の監査が実施されている</w:t>
            </w:r>
          </w:p>
          <w:p w:rsidR="00436A74" w:rsidRPr="003032EC" w:rsidRDefault="00436A74" w:rsidP="00F72965">
            <w:pPr>
              <w:numPr>
                <w:ilvl w:val="0"/>
                <w:numId w:val="22"/>
              </w:numPr>
              <w:tabs>
                <w:tab w:val="clear" w:pos="420"/>
              </w:tabs>
              <w:ind w:left="185" w:hanging="235"/>
              <w:rPr>
                <w:rFonts w:ascii="ＭＳ 明朝" w:hAnsi="ＭＳ 明朝"/>
                <w:sz w:val="20"/>
                <w:szCs w:val="20"/>
              </w:rPr>
            </w:pPr>
            <w:r w:rsidRPr="003032EC">
              <w:rPr>
                <w:rFonts w:ascii="ＭＳ 明朝" w:hAnsi="ＭＳ 明朝" w:hint="eastAsia"/>
                <w:sz w:val="20"/>
                <w:szCs w:val="20"/>
              </w:rPr>
              <w:t>明らかになった不適合については</w:t>
            </w:r>
            <w:r w:rsidR="007277B0" w:rsidRPr="003032EC">
              <w:rPr>
                <w:rFonts w:ascii="ＭＳ 明朝" w:hAnsi="ＭＳ 明朝" w:hint="eastAsia"/>
                <w:sz w:val="20"/>
                <w:szCs w:val="20"/>
              </w:rPr>
              <w:t>不適合及び</w:t>
            </w:r>
            <w:r w:rsidRPr="003032EC">
              <w:rPr>
                <w:rFonts w:ascii="ＭＳ 明朝" w:hAnsi="ＭＳ 明朝" w:hint="eastAsia"/>
                <w:sz w:val="20"/>
                <w:szCs w:val="20"/>
              </w:rPr>
              <w:t>是正処置（</w:t>
            </w:r>
            <w:r w:rsidR="007277B0" w:rsidRPr="003032EC">
              <w:rPr>
                <w:rFonts w:ascii="ＭＳ 明朝" w:hAnsi="ＭＳ 明朝" w:hint="eastAsia"/>
                <w:sz w:val="20"/>
                <w:szCs w:val="20"/>
              </w:rPr>
              <w:t>J</w:t>
            </w:r>
            <w:r w:rsidR="007277B0" w:rsidRPr="003032EC">
              <w:rPr>
                <w:rFonts w:ascii="ＭＳ 明朝" w:hAnsi="ＭＳ 明朝"/>
                <w:sz w:val="20"/>
                <w:szCs w:val="20"/>
              </w:rPr>
              <w:t>.7.1</w:t>
            </w:r>
            <w:r w:rsidRPr="003032EC">
              <w:rPr>
                <w:rFonts w:ascii="ＭＳ 明朝" w:hAnsi="ＭＳ 明朝" w:hint="eastAsia"/>
                <w:sz w:val="20"/>
                <w:szCs w:val="20"/>
              </w:rPr>
              <w:t>）により実施することが明確</w:t>
            </w:r>
          </w:p>
          <w:p w:rsidR="00436A74" w:rsidRPr="003032EC" w:rsidRDefault="00436A74" w:rsidP="00F72965">
            <w:pPr>
              <w:numPr>
                <w:ilvl w:val="0"/>
                <w:numId w:val="22"/>
              </w:numPr>
              <w:tabs>
                <w:tab w:val="clear" w:pos="420"/>
              </w:tabs>
              <w:ind w:left="185" w:hanging="235"/>
              <w:rPr>
                <w:rFonts w:ascii="ＭＳ 明朝" w:hAnsi="ＭＳ 明朝"/>
                <w:sz w:val="20"/>
                <w:szCs w:val="20"/>
              </w:rPr>
            </w:pPr>
            <w:r w:rsidRPr="003032EC">
              <w:rPr>
                <w:rFonts w:ascii="ＭＳ 明朝" w:hAnsi="ＭＳ 明朝" w:hint="eastAsia"/>
                <w:sz w:val="20"/>
                <w:szCs w:val="20"/>
              </w:rPr>
              <w:t>内部監査の実施にあたっては、事前に監査テーマに則ったチェックリスト等を作成し、漏れなく確認している</w:t>
            </w:r>
          </w:p>
          <w:p w:rsidR="00436A74" w:rsidRPr="003032EC" w:rsidRDefault="00436A74" w:rsidP="00F72965">
            <w:pPr>
              <w:numPr>
                <w:ilvl w:val="0"/>
                <w:numId w:val="22"/>
              </w:numPr>
              <w:tabs>
                <w:tab w:val="clear" w:pos="420"/>
              </w:tabs>
              <w:ind w:left="185" w:hanging="235"/>
              <w:rPr>
                <w:rFonts w:ascii="ＭＳ 明朝" w:hAnsi="ＭＳ 明朝"/>
                <w:sz w:val="20"/>
                <w:szCs w:val="20"/>
              </w:rPr>
            </w:pPr>
            <w:r w:rsidRPr="003032EC">
              <w:rPr>
                <w:rFonts w:ascii="ＭＳ 明朝" w:hAnsi="ＭＳ 明朝" w:hint="eastAsia"/>
                <w:bCs/>
                <w:sz w:val="20"/>
                <w:szCs w:val="20"/>
              </w:rPr>
              <w:t>内部監査の実施にあたっては、内部規程と本認定指針との適合状況を監査している</w:t>
            </w:r>
          </w:p>
          <w:p w:rsidR="00436A74" w:rsidRPr="003032EC" w:rsidRDefault="00436A74" w:rsidP="00F72965">
            <w:pPr>
              <w:numPr>
                <w:ilvl w:val="0"/>
                <w:numId w:val="22"/>
              </w:numPr>
              <w:tabs>
                <w:tab w:val="clear" w:pos="420"/>
              </w:tabs>
              <w:ind w:left="185" w:hanging="235"/>
              <w:rPr>
                <w:rFonts w:ascii="ＭＳ 明朝" w:hAnsi="ＭＳ 明朝"/>
                <w:sz w:val="20"/>
                <w:szCs w:val="20"/>
              </w:rPr>
            </w:pPr>
            <w:r w:rsidRPr="003032EC">
              <w:rPr>
                <w:rFonts w:ascii="ＭＳ 明朝" w:hAnsi="ＭＳ 明朝" w:hint="eastAsia"/>
                <w:bCs/>
                <w:sz w:val="20"/>
                <w:szCs w:val="20"/>
              </w:rPr>
              <w:t>内部監査の実施にあたっては、運用状況の監査を実施している</w:t>
            </w:r>
          </w:p>
        </w:tc>
        <w:tc>
          <w:tcPr>
            <w:tcW w:w="4394" w:type="dxa"/>
          </w:tcPr>
          <w:p w:rsidR="00436A74" w:rsidRPr="003032EC" w:rsidRDefault="00F1471A" w:rsidP="009E3EEB">
            <w:pPr>
              <w:numPr>
                <w:ilvl w:val="0"/>
                <w:numId w:val="70"/>
              </w:numPr>
              <w:rPr>
                <w:rFonts w:ascii="ＭＳ 明朝" w:hAnsi="ＭＳ 明朝"/>
                <w:color w:val="00B050"/>
                <w:sz w:val="20"/>
                <w:szCs w:val="20"/>
              </w:rPr>
            </w:pPr>
            <w:r w:rsidRPr="003032EC">
              <w:rPr>
                <w:rFonts w:ascii="ＭＳ 明朝" w:hAnsi="ＭＳ 明朝" w:hint="eastAsia"/>
                <w:color w:val="00B050"/>
                <w:sz w:val="20"/>
                <w:szCs w:val="20"/>
              </w:rPr>
              <w:t>個人情報保護規程第23条</w:t>
            </w:r>
          </w:p>
          <w:p w:rsidR="00F1471A" w:rsidRPr="003032EC" w:rsidRDefault="00F1471A" w:rsidP="00F1471A">
            <w:pPr>
              <w:ind w:left="420"/>
              <w:rPr>
                <w:rFonts w:ascii="ＭＳ 明朝" w:hAnsi="ＭＳ 明朝"/>
                <w:color w:val="00B050"/>
                <w:sz w:val="20"/>
                <w:szCs w:val="20"/>
              </w:rPr>
            </w:pPr>
            <w:r w:rsidRPr="003032EC">
              <w:rPr>
                <w:rFonts w:ascii="ＭＳ 明朝" w:hAnsi="ＭＳ 明朝" w:hint="eastAsia"/>
                <w:color w:val="00B050"/>
                <w:sz w:val="20"/>
                <w:szCs w:val="20"/>
              </w:rPr>
              <w:t>P</w:t>
            </w:r>
            <w:r w:rsidRPr="003032EC">
              <w:rPr>
                <w:rFonts w:ascii="ＭＳ 明朝" w:hAnsi="ＭＳ 明朝"/>
                <w:color w:val="00B050"/>
                <w:sz w:val="20"/>
                <w:szCs w:val="20"/>
              </w:rPr>
              <w:t>MS</w:t>
            </w:r>
            <w:r w:rsidRPr="003032EC">
              <w:rPr>
                <w:rFonts w:ascii="ＭＳ 明朝" w:hAnsi="ＭＳ 明朝" w:hint="eastAsia"/>
                <w:color w:val="00B050"/>
                <w:sz w:val="20"/>
                <w:szCs w:val="20"/>
              </w:rPr>
              <w:t>内部監査規定第1条～5条</w:t>
            </w:r>
          </w:p>
          <w:p w:rsidR="00F1471A" w:rsidRPr="003032EC" w:rsidRDefault="00F1471A" w:rsidP="009E3EEB">
            <w:pPr>
              <w:numPr>
                <w:ilvl w:val="0"/>
                <w:numId w:val="70"/>
              </w:numPr>
              <w:rPr>
                <w:rFonts w:ascii="ＭＳ 明朝" w:hAnsi="ＭＳ 明朝"/>
                <w:color w:val="00B050"/>
                <w:sz w:val="20"/>
                <w:szCs w:val="20"/>
              </w:rPr>
            </w:pPr>
            <w:r w:rsidRPr="003032EC">
              <w:rPr>
                <w:rFonts w:ascii="ＭＳ 明朝" w:hAnsi="ＭＳ 明朝" w:hint="eastAsia"/>
                <w:color w:val="00B050"/>
                <w:sz w:val="20"/>
                <w:szCs w:val="20"/>
              </w:rPr>
              <w:t>内部監査計画書、内部監査報告書、内部監査チェックリスト</w:t>
            </w:r>
          </w:p>
          <w:p w:rsidR="00F1471A" w:rsidRPr="003032EC" w:rsidRDefault="00F1471A" w:rsidP="00F1471A">
            <w:pPr>
              <w:ind w:left="420"/>
              <w:rPr>
                <w:rFonts w:ascii="ＭＳ 明朝" w:hAnsi="ＭＳ 明朝"/>
                <w:color w:val="00B050"/>
                <w:sz w:val="20"/>
                <w:szCs w:val="20"/>
              </w:rPr>
            </w:pPr>
            <w:r w:rsidRPr="003032EC">
              <w:rPr>
                <w:rFonts w:ascii="ＭＳ 明朝" w:hAnsi="ＭＳ 明朝" w:hint="eastAsia"/>
                <w:color w:val="00B050"/>
                <w:sz w:val="20"/>
                <w:szCs w:val="20"/>
              </w:rPr>
              <w:t>P</w:t>
            </w:r>
            <w:r w:rsidRPr="003032EC">
              <w:rPr>
                <w:rFonts w:ascii="ＭＳ 明朝" w:hAnsi="ＭＳ 明朝"/>
                <w:color w:val="00B050"/>
                <w:sz w:val="20"/>
                <w:szCs w:val="20"/>
              </w:rPr>
              <w:t>MS</w:t>
            </w:r>
            <w:r w:rsidRPr="003032EC">
              <w:rPr>
                <w:rFonts w:ascii="ＭＳ 明朝" w:hAnsi="ＭＳ 明朝" w:hint="eastAsia"/>
                <w:color w:val="00B050"/>
                <w:sz w:val="20"/>
                <w:szCs w:val="20"/>
              </w:rPr>
              <w:t>内部監査規定第6条</w:t>
            </w:r>
          </w:p>
          <w:p w:rsidR="00F1471A" w:rsidRPr="003032EC" w:rsidRDefault="00F1471A" w:rsidP="009E3EEB">
            <w:pPr>
              <w:numPr>
                <w:ilvl w:val="0"/>
                <w:numId w:val="70"/>
              </w:numPr>
              <w:rPr>
                <w:rFonts w:ascii="ＭＳ 明朝" w:hAnsi="ＭＳ 明朝"/>
                <w:color w:val="00B050"/>
                <w:sz w:val="20"/>
                <w:szCs w:val="20"/>
              </w:rPr>
            </w:pPr>
            <w:r w:rsidRPr="003032EC">
              <w:rPr>
                <w:rFonts w:ascii="ＭＳ 明朝" w:hAnsi="ＭＳ 明朝" w:hint="eastAsia"/>
                <w:color w:val="00B050"/>
                <w:sz w:val="20"/>
                <w:szCs w:val="20"/>
              </w:rPr>
              <w:t>P</w:t>
            </w:r>
            <w:r w:rsidRPr="003032EC">
              <w:rPr>
                <w:rFonts w:ascii="ＭＳ 明朝" w:hAnsi="ＭＳ 明朝"/>
                <w:color w:val="00B050"/>
                <w:sz w:val="20"/>
                <w:szCs w:val="20"/>
              </w:rPr>
              <w:t>MS</w:t>
            </w:r>
            <w:r w:rsidRPr="003032EC">
              <w:rPr>
                <w:rFonts w:ascii="ＭＳ 明朝" w:hAnsi="ＭＳ 明朝" w:hint="eastAsia"/>
                <w:color w:val="00B050"/>
                <w:sz w:val="20"/>
                <w:szCs w:val="20"/>
              </w:rPr>
              <w:t>内部監査規定第7条</w:t>
            </w:r>
          </w:p>
          <w:p w:rsidR="00AD6430" w:rsidRPr="003032EC" w:rsidRDefault="00AD6430" w:rsidP="009E3EEB">
            <w:pPr>
              <w:numPr>
                <w:ilvl w:val="0"/>
                <w:numId w:val="70"/>
              </w:numPr>
              <w:rPr>
                <w:rFonts w:ascii="ＭＳ 明朝" w:hAnsi="ＭＳ 明朝"/>
                <w:color w:val="00B050"/>
                <w:sz w:val="20"/>
                <w:szCs w:val="20"/>
              </w:rPr>
            </w:pPr>
            <w:r w:rsidRPr="003032EC">
              <w:rPr>
                <w:rFonts w:ascii="ＭＳ 明朝" w:hAnsi="ＭＳ 明朝" w:hint="eastAsia"/>
                <w:color w:val="00B050"/>
                <w:sz w:val="20"/>
                <w:szCs w:val="20"/>
              </w:rPr>
              <w:t>内部監査報告書</w:t>
            </w:r>
          </w:p>
          <w:p w:rsidR="00F1471A" w:rsidRPr="003032EC" w:rsidRDefault="00F1471A" w:rsidP="009E3EEB">
            <w:pPr>
              <w:numPr>
                <w:ilvl w:val="0"/>
                <w:numId w:val="70"/>
              </w:numPr>
              <w:rPr>
                <w:rFonts w:ascii="ＭＳ 明朝" w:hAnsi="ＭＳ 明朝"/>
                <w:color w:val="00B050"/>
                <w:sz w:val="20"/>
                <w:szCs w:val="20"/>
              </w:rPr>
            </w:pPr>
            <w:r w:rsidRPr="003032EC">
              <w:rPr>
                <w:rFonts w:ascii="ＭＳ 明朝" w:hAnsi="ＭＳ 明朝" w:hint="eastAsia"/>
                <w:color w:val="00B050"/>
                <w:sz w:val="20"/>
                <w:szCs w:val="20"/>
              </w:rPr>
              <w:t>内部監査計画書、内部監査報告書、内部監査チェックリスト</w:t>
            </w:r>
          </w:p>
          <w:p w:rsidR="00F1471A" w:rsidRPr="003032EC" w:rsidRDefault="00F1471A" w:rsidP="009E3EEB">
            <w:pPr>
              <w:numPr>
                <w:ilvl w:val="0"/>
                <w:numId w:val="70"/>
              </w:numPr>
              <w:rPr>
                <w:rFonts w:ascii="ＭＳ 明朝" w:hAnsi="ＭＳ 明朝"/>
                <w:color w:val="00B050"/>
                <w:sz w:val="20"/>
                <w:szCs w:val="20"/>
              </w:rPr>
            </w:pPr>
            <w:r w:rsidRPr="003032EC">
              <w:rPr>
                <w:rFonts w:ascii="ＭＳ 明朝" w:hAnsi="ＭＳ 明朝" w:hint="eastAsia"/>
                <w:color w:val="00B050"/>
                <w:sz w:val="20"/>
                <w:szCs w:val="20"/>
              </w:rPr>
              <w:t>P</w:t>
            </w:r>
            <w:r w:rsidRPr="003032EC">
              <w:rPr>
                <w:rFonts w:ascii="ＭＳ 明朝" w:hAnsi="ＭＳ 明朝"/>
                <w:color w:val="00B050"/>
                <w:sz w:val="20"/>
                <w:szCs w:val="20"/>
              </w:rPr>
              <w:t>MS</w:t>
            </w:r>
            <w:r w:rsidRPr="003032EC">
              <w:rPr>
                <w:rFonts w:ascii="ＭＳ 明朝" w:hAnsi="ＭＳ 明朝" w:hint="eastAsia"/>
                <w:color w:val="00B050"/>
                <w:sz w:val="20"/>
                <w:szCs w:val="20"/>
              </w:rPr>
              <w:t>内部監査規定第8条</w:t>
            </w:r>
          </w:p>
          <w:p w:rsidR="00F1471A" w:rsidRPr="003032EC" w:rsidRDefault="00F1471A" w:rsidP="009E3EEB">
            <w:pPr>
              <w:numPr>
                <w:ilvl w:val="0"/>
                <w:numId w:val="70"/>
              </w:numPr>
              <w:rPr>
                <w:rFonts w:ascii="ＭＳ 明朝" w:hAnsi="ＭＳ 明朝"/>
                <w:color w:val="00B050"/>
                <w:sz w:val="20"/>
                <w:szCs w:val="20"/>
              </w:rPr>
            </w:pPr>
            <w:r w:rsidRPr="003032EC">
              <w:rPr>
                <w:rFonts w:ascii="ＭＳ 明朝" w:hAnsi="ＭＳ 明朝" w:hint="eastAsia"/>
                <w:color w:val="00B050"/>
                <w:sz w:val="20"/>
                <w:szCs w:val="20"/>
              </w:rPr>
              <w:t>内部監査チェックリスト</w:t>
            </w:r>
          </w:p>
          <w:p w:rsidR="00F1471A" w:rsidRPr="003032EC" w:rsidRDefault="00F1471A" w:rsidP="009E3EEB">
            <w:pPr>
              <w:numPr>
                <w:ilvl w:val="0"/>
                <w:numId w:val="70"/>
              </w:numPr>
              <w:rPr>
                <w:rFonts w:ascii="ＭＳ 明朝" w:hAnsi="ＭＳ 明朝"/>
                <w:color w:val="00B050"/>
                <w:sz w:val="20"/>
                <w:szCs w:val="20"/>
              </w:rPr>
            </w:pPr>
            <w:r w:rsidRPr="003032EC">
              <w:rPr>
                <w:rFonts w:ascii="ＭＳ 明朝" w:hAnsi="ＭＳ 明朝" w:hint="eastAsia"/>
                <w:color w:val="00B050"/>
                <w:sz w:val="20"/>
                <w:szCs w:val="20"/>
              </w:rPr>
              <w:t>内部監査チェックリスト（適合性監査）</w:t>
            </w:r>
          </w:p>
          <w:p w:rsidR="00F1471A" w:rsidRPr="003032EC" w:rsidRDefault="00F1471A" w:rsidP="009E3EEB">
            <w:pPr>
              <w:numPr>
                <w:ilvl w:val="0"/>
                <w:numId w:val="70"/>
              </w:numPr>
              <w:rPr>
                <w:rFonts w:ascii="ＭＳ 明朝" w:hAnsi="ＭＳ 明朝"/>
                <w:color w:val="00B050"/>
                <w:sz w:val="20"/>
                <w:szCs w:val="20"/>
              </w:rPr>
            </w:pPr>
            <w:r w:rsidRPr="003032EC">
              <w:rPr>
                <w:rFonts w:ascii="ＭＳ 明朝" w:hAnsi="ＭＳ 明朝" w:hint="eastAsia"/>
                <w:color w:val="00B050"/>
                <w:sz w:val="20"/>
                <w:szCs w:val="20"/>
              </w:rPr>
              <w:t>内部監査チェックリスト（運用監査）</w:t>
            </w:r>
          </w:p>
          <w:p w:rsidR="00F1471A" w:rsidRPr="003032EC" w:rsidRDefault="00F1471A" w:rsidP="00F1471A">
            <w:pPr>
              <w:ind w:left="420"/>
              <w:rPr>
                <w:rFonts w:ascii="ＭＳ 明朝" w:hAnsi="ＭＳ 明朝"/>
                <w:color w:val="00B050"/>
                <w:sz w:val="20"/>
                <w:szCs w:val="20"/>
              </w:rPr>
            </w:pPr>
          </w:p>
          <w:p w:rsidR="00F1471A" w:rsidRPr="003032EC" w:rsidRDefault="00F1471A" w:rsidP="00F1471A">
            <w:pPr>
              <w:ind w:left="420"/>
              <w:rPr>
                <w:rFonts w:ascii="ＭＳ 明朝" w:hAnsi="ＭＳ 明朝"/>
                <w:color w:val="00B050"/>
                <w:sz w:val="20"/>
                <w:szCs w:val="20"/>
              </w:rPr>
            </w:pPr>
          </w:p>
          <w:p w:rsidR="00F1471A" w:rsidRPr="003032EC" w:rsidRDefault="00F1471A" w:rsidP="00F1471A">
            <w:pPr>
              <w:ind w:left="420"/>
              <w:rPr>
                <w:rFonts w:ascii="ＭＳ 明朝" w:hAnsi="ＭＳ 明朝"/>
                <w:color w:val="00B050"/>
                <w:sz w:val="20"/>
                <w:szCs w:val="20"/>
              </w:rPr>
            </w:pPr>
          </w:p>
          <w:p w:rsidR="00F1471A" w:rsidRPr="003032EC" w:rsidRDefault="00F1471A" w:rsidP="00F1471A">
            <w:pPr>
              <w:ind w:left="420"/>
              <w:rPr>
                <w:rFonts w:ascii="ＭＳ 明朝" w:hAnsi="ＭＳ 明朝"/>
                <w:color w:val="00B050"/>
                <w:sz w:val="20"/>
                <w:szCs w:val="20"/>
              </w:rPr>
            </w:pPr>
          </w:p>
          <w:p w:rsidR="00F1471A" w:rsidRPr="003032EC" w:rsidRDefault="00F1471A" w:rsidP="00F1471A">
            <w:pPr>
              <w:rPr>
                <w:rFonts w:ascii="ＭＳ 明朝" w:hAnsi="ＭＳ 明朝"/>
                <w:sz w:val="20"/>
                <w:szCs w:val="20"/>
              </w:rPr>
            </w:pPr>
          </w:p>
        </w:tc>
      </w:tr>
      <w:tr w:rsidR="00436A74" w:rsidRPr="003032EC" w:rsidTr="00D67187">
        <w:trPr>
          <w:trHeight w:val="324"/>
        </w:trPr>
        <w:tc>
          <w:tcPr>
            <w:tcW w:w="4962" w:type="dxa"/>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J.6.3（本文9</w:t>
            </w:r>
            <w:r w:rsidRPr="003032EC">
              <w:rPr>
                <w:rFonts w:ascii="ＭＳ 明朝" w:hAnsi="ＭＳ 明朝"/>
                <w:b/>
                <w:sz w:val="20"/>
                <w:szCs w:val="20"/>
              </w:rPr>
              <w:t>.3</w:t>
            </w:r>
            <w:r w:rsidRPr="003032EC">
              <w:rPr>
                <w:rFonts w:ascii="ＭＳ 明朝" w:hAnsi="ＭＳ 明朝" w:hint="eastAsia"/>
                <w:b/>
                <w:sz w:val="20"/>
                <w:szCs w:val="20"/>
              </w:rPr>
              <w:t>、</w:t>
            </w:r>
            <w:r w:rsidRPr="003032EC">
              <w:rPr>
                <w:rFonts w:ascii="ＭＳ 明朝" w:hAnsi="ＭＳ 明朝"/>
                <w:b/>
                <w:sz w:val="20"/>
                <w:szCs w:val="20"/>
              </w:rPr>
              <w:t>A.3.7.3</w:t>
            </w:r>
            <w:r w:rsidRPr="003032EC">
              <w:rPr>
                <w:rFonts w:ascii="ＭＳ 明朝" w:hAnsi="ＭＳ 明朝" w:hint="eastAsia"/>
                <w:b/>
                <w:sz w:val="20"/>
                <w:szCs w:val="20"/>
              </w:rPr>
              <w:t>）　マネジメントレビュー</w:t>
            </w:r>
          </w:p>
          <w:p w:rsidR="00436A74" w:rsidRPr="003032EC" w:rsidRDefault="00436A74" w:rsidP="00F72965">
            <w:pPr>
              <w:numPr>
                <w:ilvl w:val="0"/>
                <w:numId w:val="25"/>
              </w:numPr>
              <w:tabs>
                <w:tab w:val="clear" w:pos="420"/>
              </w:tabs>
              <w:ind w:left="185" w:hanging="235"/>
              <w:rPr>
                <w:rFonts w:ascii="ＭＳ 明朝" w:hAnsi="ＭＳ 明朝"/>
                <w:sz w:val="20"/>
                <w:szCs w:val="20"/>
              </w:rPr>
            </w:pPr>
            <w:r w:rsidRPr="003032EC">
              <w:rPr>
                <w:rFonts w:ascii="ＭＳ 明朝" w:hAnsi="ＭＳ 明朝" w:hint="eastAsia"/>
                <w:sz w:val="20"/>
                <w:szCs w:val="20"/>
              </w:rPr>
              <w:t>マネジメントレビューのインプットとして、監査報告だけでなく、a)～</w:t>
            </w:r>
            <w:r w:rsidR="00AD6430" w:rsidRPr="003032EC">
              <w:rPr>
                <w:rFonts w:ascii="ＭＳ 明朝" w:hAnsi="ＭＳ 明朝" w:hint="eastAsia"/>
                <w:sz w:val="20"/>
                <w:szCs w:val="20"/>
              </w:rPr>
              <w:t>ｆ</w:t>
            </w:r>
            <w:r w:rsidRPr="003032EC">
              <w:rPr>
                <w:rFonts w:ascii="ＭＳ 明朝" w:hAnsi="ＭＳ 明朝" w:hint="eastAsia"/>
                <w:sz w:val="20"/>
                <w:szCs w:val="20"/>
              </w:rPr>
              <w:t>)及び事故報告等を含めて規定している</w:t>
            </w:r>
          </w:p>
          <w:p w:rsidR="00436A74" w:rsidRPr="003032EC" w:rsidRDefault="00436A74" w:rsidP="00F72965">
            <w:pPr>
              <w:numPr>
                <w:ilvl w:val="0"/>
                <w:numId w:val="25"/>
              </w:numPr>
              <w:tabs>
                <w:tab w:val="clear" w:pos="420"/>
              </w:tabs>
              <w:ind w:left="185" w:hanging="235"/>
              <w:rPr>
                <w:rFonts w:ascii="ＭＳ 明朝" w:hAnsi="ＭＳ 明朝"/>
                <w:sz w:val="20"/>
                <w:szCs w:val="20"/>
              </w:rPr>
            </w:pPr>
            <w:r w:rsidRPr="003032EC">
              <w:rPr>
                <w:rFonts w:ascii="ＭＳ 明朝" w:hAnsi="ＭＳ 明朝" w:hint="eastAsia"/>
                <w:sz w:val="20"/>
                <w:szCs w:val="20"/>
              </w:rPr>
              <w:t>マネジメントレビューを実施するにあたり、ａ）～ｇ）の事項がインプットされている</w:t>
            </w:r>
          </w:p>
          <w:p w:rsidR="00436A74" w:rsidRPr="003032EC" w:rsidRDefault="00436A74" w:rsidP="00F72965">
            <w:pPr>
              <w:numPr>
                <w:ilvl w:val="0"/>
                <w:numId w:val="25"/>
              </w:numPr>
              <w:tabs>
                <w:tab w:val="clear" w:pos="420"/>
              </w:tabs>
              <w:ind w:left="185" w:hanging="235"/>
              <w:rPr>
                <w:rFonts w:ascii="ＭＳ 明朝" w:hAnsi="ＭＳ 明朝"/>
                <w:sz w:val="20"/>
                <w:szCs w:val="20"/>
              </w:rPr>
            </w:pPr>
            <w:r w:rsidRPr="003032EC">
              <w:rPr>
                <w:rFonts w:ascii="ＭＳ 明朝" w:hAnsi="ＭＳ 明朝" w:hint="eastAsia"/>
                <w:sz w:val="20"/>
                <w:szCs w:val="20"/>
              </w:rPr>
              <w:t>具体的な手順・期間（</w:t>
            </w:r>
            <w:r w:rsidR="00AD6430" w:rsidRPr="003032EC">
              <w:rPr>
                <w:rFonts w:ascii="ＭＳ 明朝" w:hAnsi="ＭＳ 明朝" w:hint="eastAsia"/>
                <w:sz w:val="20"/>
                <w:szCs w:val="20"/>
              </w:rPr>
              <w:t>年１回及び必要に応じて適宜</w:t>
            </w:r>
            <w:r w:rsidRPr="003032EC">
              <w:rPr>
                <w:rFonts w:ascii="ＭＳ 明朝" w:hAnsi="ＭＳ 明朝" w:hint="eastAsia"/>
                <w:sz w:val="20"/>
                <w:szCs w:val="20"/>
              </w:rPr>
              <w:t>）を明確にして、マネジメントレビューを実施している</w:t>
            </w:r>
          </w:p>
          <w:p w:rsidR="00436A74" w:rsidRPr="003032EC" w:rsidRDefault="00436A74" w:rsidP="00F72965">
            <w:pPr>
              <w:numPr>
                <w:ilvl w:val="0"/>
                <w:numId w:val="25"/>
              </w:numPr>
              <w:tabs>
                <w:tab w:val="clear" w:pos="420"/>
              </w:tabs>
              <w:ind w:left="185" w:hanging="235"/>
              <w:rPr>
                <w:rFonts w:ascii="ＭＳ 明朝" w:hAnsi="ＭＳ 明朝"/>
                <w:sz w:val="20"/>
                <w:szCs w:val="20"/>
              </w:rPr>
            </w:pPr>
            <w:r w:rsidRPr="003032EC">
              <w:rPr>
                <w:rFonts w:ascii="ＭＳ 明朝" w:hAnsi="ＭＳ 明朝" w:hint="eastAsia"/>
                <w:sz w:val="20"/>
                <w:szCs w:val="20"/>
              </w:rPr>
              <w:t>マネジメントレビューのアウトプット（記録）を残している（マネジメントレビューのアウトプットには、継続的改善の機会及び個人情報保護マネジメントシステムのあらゆる変更の必要性に関する決定を含んでいる）</w:t>
            </w:r>
          </w:p>
        </w:tc>
        <w:tc>
          <w:tcPr>
            <w:tcW w:w="4394" w:type="dxa"/>
          </w:tcPr>
          <w:p w:rsidR="00436A74" w:rsidRPr="003032EC" w:rsidRDefault="00FF18CA" w:rsidP="009E3EEB">
            <w:pPr>
              <w:numPr>
                <w:ilvl w:val="0"/>
                <w:numId w:val="71"/>
              </w:numPr>
              <w:rPr>
                <w:rFonts w:ascii="ＭＳ 明朝" w:hAnsi="ＭＳ 明朝"/>
                <w:color w:val="00B050"/>
                <w:sz w:val="20"/>
                <w:szCs w:val="20"/>
              </w:rPr>
            </w:pPr>
            <w:r w:rsidRPr="003032EC">
              <w:rPr>
                <w:rFonts w:ascii="ＭＳ 明朝" w:hAnsi="ＭＳ 明朝" w:hint="eastAsia"/>
                <w:color w:val="00B050"/>
                <w:sz w:val="20"/>
                <w:szCs w:val="20"/>
              </w:rPr>
              <w:t>個人情報保護規程第24条</w:t>
            </w:r>
          </w:p>
          <w:p w:rsidR="00FF18CA" w:rsidRPr="003032EC" w:rsidRDefault="00FF18CA" w:rsidP="009E3EEB">
            <w:pPr>
              <w:numPr>
                <w:ilvl w:val="0"/>
                <w:numId w:val="71"/>
              </w:numPr>
              <w:rPr>
                <w:rFonts w:ascii="ＭＳ 明朝" w:hAnsi="ＭＳ 明朝"/>
                <w:color w:val="00B050"/>
                <w:sz w:val="20"/>
                <w:szCs w:val="20"/>
              </w:rPr>
            </w:pPr>
            <w:r w:rsidRPr="003032EC">
              <w:rPr>
                <w:rFonts w:ascii="ＭＳ 明朝" w:hAnsi="ＭＳ 明朝" w:hint="eastAsia"/>
                <w:color w:val="00B050"/>
                <w:sz w:val="20"/>
                <w:szCs w:val="20"/>
              </w:rPr>
              <w:t>マネジメントレビュー実施記録</w:t>
            </w:r>
          </w:p>
          <w:p w:rsidR="00FF18CA" w:rsidRPr="003032EC" w:rsidRDefault="00FF18CA" w:rsidP="009E3EEB">
            <w:pPr>
              <w:numPr>
                <w:ilvl w:val="0"/>
                <w:numId w:val="71"/>
              </w:numPr>
              <w:rPr>
                <w:rFonts w:ascii="ＭＳ 明朝" w:hAnsi="ＭＳ 明朝"/>
                <w:color w:val="00B050"/>
                <w:sz w:val="20"/>
                <w:szCs w:val="20"/>
              </w:rPr>
            </w:pPr>
            <w:r w:rsidRPr="003032EC">
              <w:rPr>
                <w:rFonts w:ascii="ＭＳ 明朝" w:hAnsi="ＭＳ 明朝" w:hint="eastAsia"/>
                <w:color w:val="00B050"/>
                <w:sz w:val="20"/>
                <w:szCs w:val="20"/>
              </w:rPr>
              <w:t>個人情報保護規程第第24条</w:t>
            </w:r>
          </w:p>
          <w:p w:rsidR="00FF18CA" w:rsidRPr="003032EC" w:rsidRDefault="00FF18CA" w:rsidP="00FF18CA">
            <w:pPr>
              <w:ind w:left="420"/>
              <w:rPr>
                <w:rFonts w:ascii="ＭＳ 明朝" w:hAnsi="ＭＳ 明朝"/>
                <w:color w:val="00B050"/>
                <w:sz w:val="20"/>
                <w:szCs w:val="20"/>
              </w:rPr>
            </w:pPr>
            <w:r w:rsidRPr="003032EC">
              <w:rPr>
                <w:rFonts w:ascii="ＭＳ 明朝" w:hAnsi="ＭＳ 明朝" w:hint="eastAsia"/>
                <w:color w:val="00B050"/>
                <w:sz w:val="20"/>
                <w:szCs w:val="20"/>
              </w:rPr>
              <w:t>マネジメントレビュー実施記録</w:t>
            </w:r>
          </w:p>
          <w:p w:rsidR="00FF18CA" w:rsidRPr="003032EC" w:rsidRDefault="00FF18CA" w:rsidP="009E3EEB">
            <w:pPr>
              <w:numPr>
                <w:ilvl w:val="0"/>
                <w:numId w:val="71"/>
              </w:numPr>
              <w:rPr>
                <w:rFonts w:ascii="ＭＳ 明朝" w:hAnsi="ＭＳ 明朝"/>
                <w:color w:val="00B050"/>
                <w:sz w:val="20"/>
                <w:szCs w:val="20"/>
              </w:rPr>
            </w:pPr>
            <w:r w:rsidRPr="003032EC">
              <w:rPr>
                <w:rFonts w:ascii="ＭＳ 明朝" w:hAnsi="ＭＳ 明朝" w:hint="eastAsia"/>
                <w:color w:val="00B050"/>
                <w:sz w:val="20"/>
                <w:szCs w:val="20"/>
              </w:rPr>
              <w:t>マネジメントレビュー実施記録</w:t>
            </w:r>
          </w:p>
          <w:p w:rsidR="00FF18CA" w:rsidRPr="003032EC" w:rsidRDefault="00FF18CA" w:rsidP="00FF18CA">
            <w:pPr>
              <w:ind w:left="420"/>
              <w:rPr>
                <w:rFonts w:ascii="ＭＳ 明朝" w:hAnsi="ＭＳ 明朝"/>
                <w:sz w:val="20"/>
                <w:szCs w:val="20"/>
              </w:rPr>
            </w:pPr>
          </w:p>
        </w:tc>
      </w:tr>
      <w:tr w:rsidR="00436A74" w:rsidRPr="003032EC" w:rsidTr="00D67187">
        <w:trPr>
          <w:trHeight w:val="324"/>
        </w:trPr>
        <w:tc>
          <w:tcPr>
            <w:tcW w:w="4962" w:type="dxa"/>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J.7</w:t>
            </w:r>
            <w:r w:rsidRPr="003032EC">
              <w:rPr>
                <w:rFonts w:ascii="ＭＳ 明朝" w:hAnsi="ＭＳ 明朝"/>
                <w:b/>
                <w:sz w:val="20"/>
                <w:szCs w:val="20"/>
              </w:rPr>
              <w:t xml:space="preserve"> </w:t>
            </w:r>
            <w:r w:rsidRPr="003032EC">
              <w:rPr>
                <w:rFonts w:ascii="ＭＳ 明朝" w:hAnsi="ＭＳ 明朝" w:hint="eastAsia"/>
                <w:b/>
                <w:sz w:val="20"/>
                <w:szCs w:val="20"/>
              </w:rPr>
              <w:t>改善</w:t>
            </w:r>
          </w:p>
        </w:tc>
        <w:tc>
          <w:tcPr>
            <w:tcW w:w="4394" w:type="dxa"/>
          </w:tcPr>
          <w:p w:rsidR="00436A74" w:rsidRPr="003032EC" w:rsidRDefault="00436A74" w:rsidP="00436A74">
            <w:pPr>
              <w:rPr>
                <w:rFonts w:ascii="ＭＳ 明朝" w:hAnsi="ＭＳ 明朝"/>
                <w:sz w:val="20"/>
                <w:szCs w:val="20"/>
              </w:rPr>
            </w:pPr>
          </w:p>
        </w:tc>
      </w:tr>
      <w:tr w:rsidR="00436A74" w:rsidRPr="003032EC" w:rsidTr="00D67187">
        <w:trPr>
          <w:trHeight w:val="293"/>
        </w:trPr>
        <w:tc>
          <w:tcPr>
            <w:tcW w:w="4962" w:type="dxa"/>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w:t>
            </w:r>
            <w:r w:rsidRPr="003032EC">
              <w:rPr>
                <w:rFonts w:ascii="ＭＳ 明朝" w:hAnsi="ＭＳ 明朝"/>
                <w:b/>
                <w:sz w:val="20"/>
                <w:szCs w:val="20"/>
              </w:rPr>
              <w:t>.7.1</w:t>
            </w:r>
            <w:r w:rsidRPr="003032EC">
              <w:rPr>
                <w:rFonts w:ascii="ＭＳ 明朝" w:hAnsi="ＭＳ 明朝" w:hint="eastAsia"/>
                <w:b/>
                <w:sz w:val="20"/>
                <w:szCs w:val="20"/>
              </w:rPr>
              <w:t>（本文10.1、</w:t>
            </w:r>
            <w:r w:rsidRPr="003032EC">
              <w:rPr>
                <w:rFonts w:ascii="ＭＳ 明朝" w:hAnsi="ＭＳ 明朝"/>
                <w:b/>
                <w:sz w:val="20"/>
                <w:szCs w:val="20"/>
              </w:rPr>
              <w:t>A.3.8</w:t>
            </w:r>
            <w:r w:rsidRPr="003032EC">
              <w:rPr>
                <w:rFonts w:ascii="ＭＳ 明朝" w:hAnsi="ＭＳ 明朝" w:hint="eastAsia"/>
                <w:b/>
                <w:sz w:val="20"/>
                <w:szCs w:val="20"/>
              </w:rPr>
              <w:t>）</w:t>
            </w:r>
          </w:p>
          <w:p w:rsidR="00436A74" w:rsidRPr="003032EC" w:rsidRDefault="00436A74" w:rsidP="00F72965">
            <w:pPr>
              <w:numPr>
                <w:ilvl w:val="0"/>
                <w:numId w:val="23"/>
              </w:numPr>
              <w:tabs>
                <w:tab w:val="clear" w:pos="420"/>
              </w:tabs>
              <w:ind w:left="185" w:hanging="235"/>
              <w:rPr>
                <w:rFonts w:ascii="ＭＳ 明朝" w:hAnsi="ＭＳ 明朝"/>
                <w:sz w:val="20"/>
                <w:szCs w:val="20"/>
              </w:rPr>
            </w:pPr>
            <w:r w:rsidRPr="003032EC">
              <w:rPr>
                <w:rFonts w:ascii="ＭＳ 明朝" w:hAnsi="ＭＳ 明朝" w:hint="eastAsia"/>
                <w:sz w:val="20"/>
                <w:szCs w:val="20"/>
              </w:rPr>
              <w:t>発見された不適合について、この管理策により是正処置を実施するという関係が明確</w:t>
            </w:r>
          </w:p>
          <w:p w:rsidR="00436A74" w:rsidRPr="003032EC" w:rsidRDefault="00436A74" w:rsidP="00F72965">
            <w:pPr>
              <w:numPr>
                <w:ilvl w:val="0"/>
                <w:numId w:val="23"/>
              </w:numPr>
              <w:tabs>
                <w:tab w:val="clear" w:pos="420"/>
              </w:tabs>
              <w:ind w:left="185" w:hanging="235"/>
              <w:rPr>
                <w:rFonts w:ascii="ＭＳ 明朝" w:hAnsi="ＭＳ 明朝"/>
                <w:sz w:val="20"/>
                <w:szCs w:val="20"/>
              </w:rPr>
            </w:pPr>
            <w:r w:rsidRPr="003032EC">
              <w:rPr>
                <w:rFonts w:ascii="ＭＳ 明朝" w:hAnsi="ＭＳ 明朝" w:hint="eastAsia"/>
                <w:sz w:val="20"/>
                <w:szCs w:val="20"/>
              </w:rPr>
              <w:t>実施のための手順にはａ）～ｅ）の内容が含まれている。また、以下の点にも留意していること</w:t>
            </w:r>
          </w:p>
          <w:p w:rsidR="00436A74" w:rsidRPr="003032EC" w:rsidRDefault="00436A74" w:rsidP="00F72965">
            <w:pPr>
              <w:numPr>
                <w:ilvl w:val="0"/>
                <w:numId w:val="24"/>
              </w:numPr>
              <w:tabs>
                <w:tab w:val="clear" w:pos="360"/>
                <w:tab w:val="num" w:pos="233"/>
              </w:tabs>
              <w:rPr>
                <w:rFonts w:ascii="ＭＳ 明朝" w:hAnsi="ＭＳ 明朝"/>
                <w:sz w:val="20"/>
                <w:szCs w:val="20"/>
              </w:rPr>
            </w:pPr>
            <w:r w:rsidRPr="003032EC">
              <w:rPr>
                <w:rFonts w:ascii="ＭＳ 明朝" w:hAnsi="ＭＳ 明朝" w:hint="eastAsia"/>
                <w:sz w:val="20"/>
                <w:szCs w:val="20"/>
              </w:rPr>
              <w:t>不適合の内容を承認するのはトップマネジメントである</w:t>
            </w:r>
          </w:p>
          <w:p w:rsidR="00436A74" w:rsidRPr="003032EC" w:rsidRDefault="00436A74" w:rsidP="00F72965">
            <w:pPr>
              <w:numPr>
                <w:ilvl w:val="0"/>
                <w:numId w:val="24"/>
              </w:numPr>
              <w:tabs>
                <w:tab w:val="clear" w:pos="360"/>
                <w:tab w:val="num" w:pos="233"/>
              </w:tabs>
              <w:rPr>
                <w:rFonts w:ascii="ＭＳ 明朝" w:hAnsi="ＭＳ 明朝"/>
                <w:sz w:val="20"/>
                <w:szCs w:val="20"/>
              </w:rPr>
            </w:pPr>
            <w:r w:rsidRPr="003032EC">
              <w:rPr>
                <w:rFonts w:ascii="ＭＳ 明朝" w:hAnsi="ＭＳ 明朝" w:hint="eastAsia"/>
                <w:sz w:val="20"/>
                <w:szCs w:val="20"/>
              </w:rPr>
              <w:t>不適合の原因を特定し、是正処置案を立案するのは、不適合が発見された部門である</w:t>
            </w:r>
          </w:p>
          <w:p w:rsidR="00436A74" w:rsidRPr="003032EC" w:rsidRDefault="00436A74" w:rsidP="00F72965">
            <w:pPr>
              <w:numPr>
                <w:ilvl w:val="0"/>
                <w:numId w:val="24"/>
              </w:numPr>
              <w:tabs>
                <w:tab w:val="clear" w:pos="360"/>
                <w:tab w:val="num" w:pos="233"/>
              </w:tabs>
              <w:rPr>
                <w:rFonts w:ascii="ＭＳ 明朝" w:hAnsi="ＭＳ 明朝"/>
                <w:sz w:val="20"/>
                <w:szCs w:val="20"/>
              </w:rPr>
            </w:pPr>
            <w:r w:rsidRPr="003032EC">
              <w:rPr>
                <w:rFonts w:ascii="ＭＳ 明朝" w:hAnsi="ＭＳ 明朝" w:hint="eastAsia"/>
                <w:sz w:val="20"/>
                <w:szCs w:val="20"/>
              </w:rPr>
              <w:t>立案された是正処置案を承認（指示）するのはトップマネジメントである</w:t>
            </w:r>
          </w:p>
          <w:p w:rsidR="00436A74" w:rsidRPr="003032EC" w:rsidRDefault="00436A74" w:rsidP="00F72965">
            <w:pPr>
              <w:numPr>
                <w:ilvl w:val="0"/>
                <w:numId w:val="24"/>
              </w:numPr>
              <w:tabs>
                <w:tab w:val="clear" w:pos="360"/>
                <w:tab w:val="num" w:pos="233"/>
              </w:tabs>
              <w:rPr>
                <w:rFonts w:ascii="ＭＳ 明朝" w:hAnsi="ＭＳ 明朝"/>
                <w:sz w:val="20"/>
                <w:szCs w:val="20"/>
              </w:rPr>
            </w:pPr>
            <w:r w:rsidRPr="003032EC">
              <w:rPr>
                <w:rFonts w:ascii="ＭＳ 明朝" w:hAnsi="ＭＳ 明朝" w:hint="eastAsia"/>
                <w:sz w:val="20"/>
                <w:szCs w:val="20"/>
              </w:rPr>
              <w:t>監査責任者は、独立性の観点から改善案の立案・承認に関与しない（有効性のレビューは除く）</w:t>
            </w:r>
          </w:p>
          <w:p w:rsidR="00436A74" w:rsidRPr="003032EC" w:rsidRDefault="00436A74" w:rsidP="00436A74">
            <w:pPr>
              <w:rPr>
                <w:rFonts w:ascii="ＭＳ 明朝" w:hAnsi="ＭＳ 明朝"/>
                <w:sz w:val="20"/>
                <w:szCs w:val="20"/>
              </w:rPr>
            </w:pPr>
            <w:r w:rsidRPr="003032EC">
              <w:rPr>
                <w:rFonts w:ascii="ＭＳ 明朝" w:hAnsi="ＭＳ 明朝" w:hint="eastAsia"/>
                <w:sz w:val="20"/>
                <w:szCs w:val="20"/>
              </w:rPr>
              <w:t>③是正処置の立案にあたっては、発見された不適合が他の所でも発生しないようにするための措置を検討している</w:t>
            </w:r>
          </w:p>
        </w:tc>
        <w:tc>
          <w:tcPr>
            <w:tcW w:w="4394" w:type="dxa"/>
          </w:tcPr>
          <w:p w:rsidR="00FF18CA" w:rsidRPr="003032EC" w:rsidRDefault="00FF18CA" w:rsidP="009E3EEB">
            <w:pPr>
              <w:numPr>
                <w:ilvl w:val="0"/>
                <w:numId w:val="72"/>
              </w:numPr>
              <w:rPr>
                <w:rFonts w:ascii="ＭＳ 明朝" w:hAnsi="ＭＳ 明朝"/>
                <w:color w:val="00B050"/>
                <w:sz w:val="20"/>
                <w:szCs w:val="20"/>
              </w:rPr>
            </w:pPr>
            <w:r w:rsidRPr="003032EC">
              <w:rPr>
                <w:rFonts w:ascii="ＭＳ 明朝" w:hAnsi="ＭＳ 明朝" w:hint="eastAsia"/>
                <w:color w:val="00B050"/>
                <w:sz w:val="20"/>
                <w:szCs w:val="20"/>
              </w:rPr>
              <w:t>個人情報保護規程第25条</w:t>
            </w:r>
          </w:p>
          <w:p w:rsidR="00FF18CA" w:rsidRPr="003032EC" w:rsidRDefault="00FF18CA" w:rsidP="009E3EEB">
            <w:pPr>
              <w:numPr>
                <w:ilvl w:val="0"/>
                <w:numId w:val="72"/>
              </w:numPr>
              <w:rPr>
                <w:rFonts w:ascii="ＭＳ 明朝" w:hAnsi="ＭＳ 明朝"/>
                <w:color w:val="00B050"/>
                <w:sz w:val="20"/>
                <w:szCs w:val="20"/>
              </w:rPr>
            </w:pPr>
            <w:r w:rsidRPr="003032EC">
              <w:rPr>
                <w:rFonts w:ascii="ＭＳ 明朝" w:hAnsi="ＭＳ 明朝" w:hint="eastAsia"/>
                <w:color w:val="00B050"/>
                <w:sz w:val="20"/>
                <w:szCs w:val="20"/>
              </w:rPr>
              <w:t>個人情報保護規程第25条</w:t>
            </w:r>
          </w:p>
          <w:p w:rsidR="00FF18CA" w:rsidRPr="003032EC" w:rsidRDefault="00FF18CA" w:rsidP="00FF18CA">
            <w:pPr>
              <w:ind w:left="420"/>
              <w:rPr>
                <w:rFonts w:ascii="ＭＳ 明朝" w:hAnsi="ＭＳ 明朝"/>
                <w:color w:val="00B050"/>
                <w:sz w:val="20"/>
                <w:szCs w:val="20"/>
              </w:rPr>
            </w:pPr>
            <w:r w:rsidRPr="003032EC">
              <w:rPr>
                <w:rFonts w:ascii="ＭＳ 明朝" w:hAnsi="ＭＳ 明朝" w:hint="eastAsia"/>
                <w:color w:val="00B050"/>
                <w:sz w:val="20"/>
                <w:szCs w:val="20"/>
              </w:rPr>
              <w:t>是正処置実施記録</w:t>
            </w:r>
          </w:p>
          <w:p w:rsidR="00FF18CA" w:rsidRPr="003032EC" w:rsidRDefault="00FF18CA" w:rsidP="009E3EEB">
            <w:pPr>
              <w:numPr>
                <w:ilvl w:val="0"/>
                <w:numId w:val="72"/>
              </w:numPr>
              <w:rPr>
                <w:rFonts w:ascii="ＭＳ 明朝" w:hAnsi="ＭＳ 明朝"/>
                <w:color w:val="00B050"/>
                <w:sz w:val="20"/>
                <w:szCs w:val="20"/>
              </w:rPr>
            </w:pPr>
            <w:r w:rsidRPr="003032EC">
              <w:rPr>
                <w:rFonts w:ascii="ＭＳ 明朝" w:hAnsi="ＭＳ 明朝" w:hint="eastAsia"/>
                <w:color w:val="00B050"/>
                <w:sz w:val="20"/>
                <w:szCs w:val="20"/>
              </w:rPr>
              <w:t>是正処置実施記録</w:t>
            </w:r>
          </w:p>
          <w:p w:rsidR="00436A74" w:rsidRPr="003032EC" w:rsidRDefault="00436A74" w:rsidP="00FF18CA">
            <w:pPr>
              <w:ind w:left="420"/>
              <w:rPr>
                <w:rFonts w:ascii="ＭＳ 明朝" w:hAnsi="ＭＳ 明朝"/>
                <w:sz w:val="20"/>
                <w:szCs w:val="20"/>
              </w:rPr>
            </w:pPr>
          </w:p>
        </w:tc>
      </w:tr>
      <w:tr w:rsidR="00436A74" w:rsidRPr="003032EC" w:rsidTr="00721B39">
        <w:trPr>
          <w:trHeight w:val="293"/>
        </w:trPr>
        <w:tc>
          <w:tcPr>
            <w:tcW w:w="4962" w:type="dxa"/>
            <w:shd w:val="clear" w:color="auto" w:fill="D9D9D9" w:themeFill="background1" w:themeFillShade="D9"/>
          </w:tcPr>
          <w:p w:rsidR="00436A74" w:rsidRPr="003032EC" w:rsidRDefault="00436A74" w:rsidP="00436A74">
            <w:pPr>
              <w:rPr>
                <w:rFonts w:ascii="ＭＳ 明朝" w:hAnsi="ＭＳ 明朝"/>
                <w:b/>
                <w:bCs/>
                <w:sz w:val="20"/>
                <w:szCs w:val="20"/>
              </w:rPr>
            </w:pPr>
            <w:r w:rsidRPr="003032EC">
              <w:rPr>
                <w:rFonts w:ascii="ＭＳ 明朝" w:hAnsi="ＭＳ 明朝"/>
                <w:b/>
                <w:sz w:val="20"/>
                <w:szCs w:val="20"/>
              </w:rPr>
              <w:t>J.7.2</w:t>
            </w:r>
            <w:r w:rsidRPr="003032EC">
              <w:rPr>
                <w:rFonts w:ascii="ＭＳ 明朝" w:hAnsi="ＭＳ 明朝" w:hint="eastAsia"/>
                <w:b/>
                <w:sz w:val="20"/>
                <w:szCs w:val="20"/>
              </w:rPr>
              <w:t>（本文10.2、</w:t>
            </w:r>
            <w:r w:rsidRPr="003032EC">
              <w:rPr>
                <w:rFonts w:ascii="ＭＳ 明朝" w:hAnsi="ＭＳ 明朝"/>
                <w:b/>
                <w:sz w:val="20"/>
                <w:szCs w:val="20"/>
              </w:rPr>
              <w:t>A.3.8</w:t>
            </w:r>
            <w:r w:rsidRPr="003032EC">
              <w:rPr>
                <w:rFonts w:ascii="ＭＳ 明朝" w:hAnsi="ＭＳ 明朝" w:hint="eastAsia"/>
                <w:b/>
                <w:sz w:val="20"/>
                <w:szCs w:val="20"/>
              </w:rPr>
              <w:t xml:space="preserve">） </w:t>
            </w:r>
            <w:r w:rsidRPr="003032EC">
              <w:rPr>
                <w:rFonts w:ascii="ＭＳ 明朝" w:hAnsi="ＭＳ 明朝" w:hint="eastAsia"/>
                <w:b/>
                <w:bCs/>
                <w:sz w:val="20"/>
                <w:szCs w:val="20"/>
              </w:rPr>
              <w:t>継続的改善</w:t>
            </w:r>
          </w:p>
          <w:p w:rsidR="00436A74" w:rsidRPr="003032EC" w:rsidRDefault="00436A74" w:rsidP="00436A74">
            <w:pPr>
              <w:rPr>
                <w:rFonts w:ascii="ＭＳ 明朝" w:hAnsi="ＭＳ 明朝"/>
                <w:b/>
                <w:sz w:val="20"/>
                <w:szCs w:val="20"/>
              </w:rPr>
            </w:pPr>
            <w:r w:rsidRPr="003032EC">
              <w:rPr>
                <w:rFonts w:ascii="ＭＳ 明朝" w:hAnsi="ＭＳ 明朝" w:hint="eastAsia"/>
                <w:sz w:val="20"/>
                <w:szCs w:val="20"/>
              </w:rPr>
              <w:t>①</w:t>
            </w:r>
            <w:r w:rsidR="00AD6430" w:rsidRPr="003032EC">
              <w:rPr>
                <w:rFonts w:ascii="ＭＳ 明朝" w:hAnsi="ＭＳ 明朝" w:hint="eastAsia"/>
                <w:sz w:val="20"/>
                <w:szCs w:val="20"/>
              </w:rPr>
              <w:t>個人情報保護マネジメントシステムの適切性、妥当性及び有効性を継続的に改善していること</w:t>
            </w:r>
          </w:p>
        </w:tc>
        <w:tc>
          <w:tcPr>
            <w:tcW w:w="4394" w:type="dxa"/>
            <w:shd w:val="clear" w:color="auto" w:fill="D9D9D9" w:themeFill="background1" w:themeFillShade="D9"/>
          </w:tcPr>
          <w:p w:rsidR="00436A74" w:rsidRPr="003032EC" w:rsidRDefault="001D45D0" w:rsidP="00436A74">
            <w:pPr>
              <w:rPr>
                <w:rFonts w:ascii="ＭＳ 明朝" w:hAnsi="ＭＳ 明朝"/>
                <w:color w:val="00B050"/>
                <w:sz w:val="20"/>
                <w:szCs w:val="20"/>
              </w:rPr>
            </w:pPr>
            <w:r w:rsidRPr="003032EC">
              <w:rPr>
                <w:rFonts w:ascii="ＭＳ 明朝" w:hAnsi="ＭＳ 明朝" w:hint="eastAsia"/>
                <w:color w:val="00B050"/>
                <w:sz w:val="20"/>
                <w:szCs w:val="20"/>
              </w:rPr>
              <w:t>①個人情報保護規程第26条</w:t>
            </w:r>
          </w:p>
          <w:p w:rsidR="00721B39" w:rsidRPr="003032EC" w:rsidRDefault="00721B39" w:rsidP="00436A74">
            <w:pPr>
              <w:rPr>
                <w:rFonts w:ascii="ＭＳ 明朝" w:hAnsi="ＭＳ 明朝"/>
                <w:color w:val="00B050"/>
                <w:sz w:val="20"/>
                <w:szCs w:val="20"/>
              </w:rPr>
            </w:pPr>
          </w:p>
          <w:p w:rsidR="00721B39" w:rsidRPr="003032EC" w:rsidRDefault="00721B39" w:rsidP="00436A74">
            <w:pPr>
              <w:rPr>
                <w:rFonts w:ascii="ＭＳ 明朝" w:hAnsi="ＭＳ 明朝"/>
                <w:color w:val="00B050"/>
                <w:sz w:val="20"/>
                <w:szCs w:val="20"/>
              </w:rPr>
            </w:pPr>
            <w:r w:rsidRPr="003032EC">
              <w:rPr>
                <w:rFonts w:ascii="ＭＳ 明朝" w:hAnsi="ＭＳ 明朝" w:hint="eastAsia"/>
                <w:color w:val="00B050"/>
                <w:sz w:val="20"/>
                <w:szCs w:val="20"/>
              </w:rPr>
              <w:t>～トップインタビューでの確認事項～</w:t>
            </w:r>
          </w:p>
          <w:p w:rsidR="001D45D0" w:rsidRPr="003032EC" w:rsidRDefault="009E73B6" w:rsidP="00436A74">
            <w:pPr>
              <w:rPr>
                <w:rFonts w:ascii="ＭＳ 明朝" w:hAnsi="ＭＳ 明朝"/>
                <w:color w:val="00B050"/>
                <w:sz w:val="20"/>
                <w:szCs w:val="20"/>
              </w:rPr>
            </w:pPr>
            <w:r>
              <w:rPr>
                <w:rFonts w:ascii="ＭＳ 明朝" w:hAnsi="ＭＳ 明朝" w:hint="eastAsia"/>
                <w:color w:val="00B050"/>
                <w:sz w:val="20"/>
                <w:szCs w:val="20"/>
              </w:rPr>
              <w:t>【記入上の注意】5（赤字）及び【トップインタビューでの主な確認内容】をご参照ください</w:t>
            </w:r>
          </w:p>
        </w:tc>
      </w:tr>
      <w:tr w:rsidR="00436A74" w:rsidRPr="003032EC" w:rsidTr="00D67187">
        <w:trPr>
          <w:trHeight w:val="321"/>
        </w:trPr>
        <w:tc>
          <w:tcPr>
            <w:tcW w:w="4962" w:type="dxa"/>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J.8　取得、利用及び提供に関する原則</w:t>
            </w:r>
          </w:p>
        </w:tc>
        <w:tc>
          <w:tcPr>
            <w:tcW w:w="4394" w:type="dxa"/>
          </w:tcPr>
          <w:p w:rsidR="00436A74" w:rsidRPr="003032EC" w:rsidRDefault="00436A74" w:rsidP="00436A74">
            <w:pPr>
              <w:rPr>
                <w:rFonts w:ascii="ＭＳ 明朝" w:hAnsi="ＭＳ 明朝"/>
                <w:sz w:val="20"/>
                <w:szCs w:val="20"/>
              </w:rPr>
            </w:pPr>
          </w:p>
        </w:tc>
      </w:tr>
      <w:tr w:rsidR="00436A74" w:rsidRPr="003032EC" w:rsidTr="00D67187">
        <w:trPr>
          <w:trHeight w:val="321"/>
        </w:trPr>
        <w:tc>
          <w:tcPr>
            <w:tcW w:w="4962" w:type="dxa"/>
          </w:tcPr>
          <w:p w:rsidR="00436A74" w:rsidRPr="003032EC" w:rsidRDefault="00436A74" w:rsidP="00436A74">
            <w:pPr>
              <w:rPr>
                <w:rFonts w:ascii="ＭＳ 明朝" w:hAnsi="ＭＳ 明朝"/>
                <w:sz w:val="20"/>
                <w:szCs w:val="20"/>
              </w:rPr>
            </w:pPr>
            <w:r w:rsidRPr="003032EC">
              <w:rPr>
                <w:rFonts w:ascii="ＭＳ 明朝" w:hAnsi="ＭＳ 明朝" w:hint="eastAsia"/>
                <w:b/>
                <w:sz w:val="20"/>
                <w:szCs w:val="20"/>
              </w:rPr>
              <w:t xml:space="preserve">J.8.1（A.3.4.2.1） </w:t>
            </w:r>
            <w:r w:rsidRPr="003032EC">
              <w:rPr>
                <w:rFonts w:ascii="ＭＳ 明朝" w:hAnsi="ＭＳ 明朝" w:hint="eastAsia"/>
                <w:b/>
                <w:bCs/>
                <w:sz w:val="20"/>
                <w:szCs w:val="20"/>
              </w:rPr>
              <w:t>利用目的の特定</w:t>
            </w:r>
          </w:p>
          <w:p w:rsidR="00436A74" w:rsidRPr="003032EC" w:rsidRDefault="00436A74" w:rsidP="00F72965">
            <w:pPr>
              <w:numPr>
                <w:ilvl w:val="0"/>
                <w:numId w:val="31"/>
              </w:numPr>
              <w:rPr>
                <w:rFonts w:ascii="ＭＳ 明朝" w:hAnsi="ＭＳ 明朝"/>
                <w:sz w:val="20"/>
                <w:szCs w:val="20"/>
              </w:rPr>
            </w:pPr>
            <w:r w:rsidRPr="003032EC">
              <w:rPr>
                <w:rFonts w:ascii="ＭＳ 明朝" w:hAnsi="ＭＳ 明朝" w:hint="eastAsia"/>
                <w:sz w:val="20"/>
                <w:szCs w:val="20"/>
              </w:rPr>
              <w:t>個人情報の利用目的をできる限り特定し、その目的の達成に必要な範囲内において取り扱いを行なっている（通知又は公表の記録、本人に明示した書面（同意書）に記載された利用目的が、</w:t>
            </w:r>
            <w:r w:rsidRPr="003032EC">
              <w:rPr>
                <w:rFonts w:ascii="ＭＳ 明朝" w:hAnsi="ＭＳ 明朝"/>
                <w:sz w:val="20"/>
                <w:szCs w:val="20"/>
              </w:rPr>
              <w:t>J</w:t>
            </w:r>
            <w:r w:rsidRPr="003032EC">
              <w:rPr>
                <w:rFonts w:ascii="ＭＳ 明朝" w:hAnsi="ＭＳ 明朝" w:hint="eastAsia"/>
                <w:sz w:val="20"/>
                <w:szCs w:val="20"/>
              </w:rPr>
              <w:t>.3.3.1で特定した利用目的の範囲内である）</w:t>
            </w:r>
          </w:p>
          <w:p w:rsidR="00436A74" w:rsidRPr="003032EC" w:rsidRDefault="00436A74" w:rsidP="00F72965">
            <w:pPr>
              <w:numPr>
                <w:ilvl w:val="0"/>
                <w:numId w:val="31"/>
              </w:numPr>
              <w:rPr>
                <w:rFonts w:ascii="ＭＳ 明朝" w:hAnsi="ＭＳ 明朝"/>
                <w:sz w:val="20"/>
                <w:szCs w:val="20"/>
              </w:rPr>
            </w:pPr>
            <w:r w:rsidRPr="003032EC">
              <w:rPr>
                <w:rFonts w:ascii="ＭＳ 明朝" w:hAnsi="ＭＳ 明朝" w:hint="eastAsia"/>
                <w:sz w:val="20"/>
                <w:szCs w:val="20"/>
              </w:rPr>
              <w:t>利用目的は、取得した情報の利用及び提供によって本人の受ける影響を予測できるように、利用及び提供の範囲を可能な限り具体的に明らかにしている（個人情報管理台帳、通知文・同意文書で利用目的を明確にしている）</w:t>
            </w:r>
          </w:p>
        </w:tc>
        <w:tc>
          <w:tcPr>
            <w:tcW w:w="4394" w:type="dxa"/>
          </w:tcPr>
          <w:p w:rsidR="001D45D0" w:rsidRPr="003032EC" w:rsidRDefault="001D45D0" w:rsidP="009E3EEB">
            <w:pPr>
              <w:numPr>
                <w:ilvl w:val="0"/>
                <w:numId w:val="73"/>
              </w:numPr>
              <w:rPr>
                <w:rFonts w:ascii="ＭＳ 明朝" w:hAnsi="ＭＳ 明朝"/>
                <w:color w:val="00B050"/>
                <w:sz w:val="20"/>
                <w:szCs w:val="20"/>
              </w:rPr>
            </w:pPr>
            <w:r w:rsidRPr="003032EC">
              <w:rPr>
                <w:rFonts w:ascii="ＭＳ 明朝" w:hAnsi="ＭＳ 明朝" w:hint="eastAsia"/>
                <w:color w:val="00B050"/>
                <w:sz w:val="20"/>
                <w:szCs w:val="20"/>
              </w:rPr>
              <w:t>個人情報保護規程第27条</w:t>
            </w:r>
          </w:p>
          <w:p w:rsidR="001D45D0" w:rsidRPr="003032EC" w:rsidRDefault="001D45D0" w:rsidP="001D45D0">
            <w:pPr>
              <w:ind w:left="420"/>
              <w:rPr>
                <w:rFonts w:ascii="ＭＳ 明朝" w:hAnsi="ＭＳ 明朝"/>
                <w:color w:val="00B050"/>
                <w:sz w:val="20"/>
                <w:szCs w:val="20"/>
              </w:rPr>
            </w:pPr>
            <w:r w:rsidRPr="003032EC">
              <w:rPr>
                <w:rFonts w:ascii="ＭＳ 明朝" w:hAnsi="ＭＳ 明朝" w:hint="eastAsia"/>
                <w:color w:val="00B050"/>
                <w:sz w:val="20"/>
                <w:szCs w:val="20"/>
              </w:rPr>
              <w:t>個人情報管理台帳、利用目的公表文書（当法人の利用目的について）、各同意書</w:t>
            </w:r>
          </w:p>
          <w:p w:rsidR="001D45D0" w:rsidRPr="003032EC" w:rsidRDefault="001D45D0" w:rsidP="009E3EEB">
            <w:pPr>
              <w:numPr>
                <w:ilvl w:val="0"/>
                <w:numId w:val="73"/>
              </w:numPr>
              <w:rPr>
                <w:rFonts w:ascii="ＭＳ 明朝" w:hAnsi="ＭＳ 明朝"/>
                <w:color w:val="00B050"/>
                <w:sz w:val="20"/>
                <w:szCs w:val="20"/>
              </w:rPr>
            </w:pPr>
            <w:r w:rsidRPr="003032EC">
              <w:rPr>
                <w:rFonts w:ascii="ＭＳ 明朝" w:hAnsi="ＭＳ 明朝" w:hint="eastAsia"/>
                <w:color w:val="00B050"/>
                <w:sz w:val="20"/>
                <w:szCs w:val="20"/>
              </w:rPr>
              <w:t>個人情報保護規程第27条</w:t>
            </w:r>
          </w:p>
          <w:p w:rsidR="001D45D0" w:rsidRPr="003032EC" w:rsidRDefault="001D45D0" w:rsidP="001D45D0">
            <w:pPr>
              <w:ind w:left="420"/>
              <w:rPr>
                <w:rFonts w:ascii="ＭＳ 明朝" w:hAnsi="ＭＳ 明朝"/>
                <w:color w:val="00B050"/>
                <w:sz w:val="20"/>
                <w:szCs w:val="20"/>
              </w:rPr>
            </w:pPr>
            <w:r w:rsidRPr="003032EC">
              <w:rPr>
                <w:rFonts w:ascii="ＭＳ 明朝" w:hAnsi="ＭＳ 明朝" w:hint="eastAsia"/>
                <w:color w:val="00B050"/>
                <w:sz w:val="20"/>
                <w:szCs w:val="20"/>
              </w:rPr>
              <w:t>個人情報管理台帳、利用目的公表文書（当社の利用目的について）、各同意書</w:t>
            </w:r>
          </w:p>
          <w:p w:rsidR="00436A74" w:rsidRPr="003032EC" w:rsidRDefault="00436A74" w:rsidP="001D45D0">
            <w:pPr>
              <w:rPr>
                <w:rFonts w:ascii="ＭＳ 明朝" w:hAnsi="ＭＳ 明朝"/>
                <w:sz w:val="20"/>
                <w:szCs w:val="20"/>
              </w:rPr>
            </w:pPr>
          </w:p>
        </w:tc>
      </w:tr>
      <w:tr w:rsidR="00436A74" w:rsidRPr="003032EC" w:rsidTr="00D67187">
        <w:trPr>
          <w:cantSplit/>
          <w:trHeight w:val="340"/>
        </w:trPr>
        <w:tc>
          <w:tcPr>
            <w:tcW w:w="4962" w:type="dxa"/>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J.8.2（</w:t>
            </w:r>
            <w:r w:rsidRPr="003032EC">
              <w:rPr>
                <w:rFonts w:ascii="ＭＳ 明朝" w:hAnsi="ＭＳ 明朝"/>
                <w:b/>
                <w:sz w:val="20"/>
                <w:szCs w:val="20"/>
              </w:rPr>
              <w:t>A.</w:t>
            </w:r>
            <w:r w:rsidRPr="003032EC">
              <w:rPr>
                <w:rFonts w:ascii="ＭＳ 明朝" w:hAnsi="ＭＳ 明朝" w:hint="eastAsia"/>
                <w:b/>
                <w:sz w:val="20"/>
                <w:szCs w:val="20"/>
              </w:rPr>
              <w:t>3</w:t>
            </w:r>
            <w:r w:rsidRPr="003032EC">
              <w:rPr>
                <w:rFonts w:ascii="ＭＳ 明朝" w:hAnsi="ＭＳ 明朝"/>
                <w:b/>
                <w:sz w:val="20"/>
                <w:szCs w:val="20"/>
              </w:rPr>
              <w:t>.4.</w:t>
            </w:r>
            <w:r w:rsidRPr="003032EC">
              <w:rPr>
                <w:rFonts w:ascii="ＭＳ 明朝" w:hAnsi="ＭＳ 明朝" w:hint="eastAsia"/>
                <w:b/>
                <w:sz w:val="20"/>
                <w:szCs w:val="20"/>
              </w:rPr>
              <w:t>2</w:t>
            </w:r>
            <w:r w:rsidRPr="003032EC">
              <w:rPr>
                <w:rFonts w:ascii="ＭＳ 明朝" w:hAnsi="ＭＳ 明朝"/>
                <w:b/>
                <w:sz w:val="20"/>
                <w:szCs w:val="20"/>
              </w:rPr>
              <w:t>.2</w:t>
            </w:r>
            <w:r w:rsidRPr="003032EC">
              <w:rPr>
                <w:rFonts w:ascii="ＭＳ 明朝" w:hAnsi="ＭＳ 明朝" w:hint="eastAsia"/>
                <w:b/>
                <w:sz w:val="20"/>
                <w:szCs w:val="20"/>
              </w:rPr>
              <w:t>）　適正な取得</w:t>
            </w:r>
          </w:p>
          <w:p w:rsidR="00436A74" w:rsidRPr="003032EC" w:rsidRDefault="00AD6430" w:rsidP="00F72965">
            <w:pPr>
              <w:pStyle w:val="ac"/>
              <w:numPr>
                <w:ilvl w:val="0"/>
                <w:numId w:val="32"/>
              </w:numPr>
              <w:ind w:leftChars="0"/>
              <w:rPr>
                <w:rFonts w:ascii="ＭＳ 明朝" w:hAnsi="ＭＳ 明朝"/>
                <w:sz w:val="20"/>
                <w:szCs w:val="20"/>
              </w:rPr>
            </w:pPr>
            <w:r w:rsidRPr="003032EC">
              <w:rPr>
                <w:rFonts w:ascii="ＭＳ 明朝" w:hAnsi="ＭＳ 明朝" w:hint="eastAsia"/>
                <w:sz w:val="20"/>
                <w:szCs w:val="20"/>
              </w:rPr>
              <w:t>定めた手順に従って、適法かつ公正な手段によって個人情報を取得していること</w:t>
            </w:r>
            <w:r w:rsidR="00436A74" w:rsidRPr="003032EC">
              <w:rPr>
                <w:rFonts w:ascii="ＭＳ 明朝" w:hAnsi="ＭＳ 明朝" w:hint="eastAsia"/>
                <w:sz w:val="20"/>
                <w:szCs w:val="20"/>
              </w:rPr>
              <w:t>（J</w:t>
            </w:r>
            <w:r w:rsidR="00436A74" w:rsidRPr="003032EC">
              <w:rPr>
                <w:rFonts w:ascii="ＭＳ 明朝" w:hAnsi="ＭＳ 明朝"/>
                <w:sz w:val="20"/>
                <w:szCs w:val="20"/>
              </w:rPr>
              <w:t>.4.5.4</w:t>
            </w:r>
            <w:r w:rsidR="00436A74" w:rsidRPr="003032EC">
              <w:rPr>
                <w:rFonts w:ascii="ＭＳ 明朝" w:hAnsi="ＭＳ 明朝" w:hint="eastAsia"/>
                <w:sz w:val="20"/>
                <w:szCs w:val="20"/>
              </w:rPr>
              <w:t>に該当する規程に基づき個人情報を取得している）</w:t>
            </w:r>
          </w:p>
          <w:p w:rsidR="00436A74" w:rsidRPr="003032EC" w:rsidRDefault="00436A74" w:rsidP="00F72965">
            <w:pPr>
              <w:pStyle w:val="ac"/>
              <w:numPr>
                <w:ilvl w:val="0"/>
                <w:numId w:val="32"/>
              </w:numPr>
              <w:ind w:leftChars="0"/>
              <w:rPr>
                <w:rFonts w:ascii="ＭＳ 明朝" w:hAnsi="ＭＳ 明朝"/>
                <w:sz w:val="20"/>
                <w:szCs w:val="20"/>
              </w:rPr>
            </w:pPr>
            <w:r w:rsidRPr="003032EC">
              <w:rPr>
                <w:rFonts w:ascii="ＭＳ 明朝" w:hAnsi="ＭＳ 明朝" w:hint="eastAsia"/>
                <w:sz w:val="20"/>
                <w:szCs w:val="20"/>
              </w:rPr>
              <w:t>当該患者等以外の情報を患者等から得る場合は、その情報の必要性を十分検討した後に行い、取得された情報の利用は当該患者等の診療遂行に必須のものに限定することを規定している</w:t>
            </w:r>
          </w:p>
          <w:p w:rsidR="00436A74" w:rsidRPr="003032EC" w:rsidRDefault="00436A74" w:rsidP="00F72965">
            <w:pPr>
              <w:pStyle w:val="ac"/>
              <w:numPr>
                <w:ilvl w:val="0"/>
                <w:numId w:val="32"/>
              </w:numPr>
              <w:ind w:leftChars="0"/>
              <w:rPr>
                <w:rFonts w:ascii="ＭＳ 明朝" w:hAnsi="ＭＳ 明朝"/>
                <w:sz w:val="20"/>
                <w:szCs w:val="20"/>
              </w:rPr>
            </w:pPr>
            <w:r w:rsidRPr="003032EC">
              <w:rPr>
                <w:rFonts w:ascii="ＭＳ 明朝" w:hAnsi="ＭＳ 明朝" w:hint="eastAsia"/>
                <w:sz w:val="20"/>
                <w:szCs w:val="20"/>
              </w:rPr>
              <w:t>説明による同意が困難な場合（意識障害、精神障害、乳幼児など）診療の遂行上の必要性を十分検討し、必要性を記録した上で情報の取得を行うことを規定している</w:t>
            </w:r>
          </w:p>
          <w:p w:rsidR="00436A74" w:rsidRPr="003032EC" w:rsidRDefault="00436A74" w:rsidP="00F72965">
            <w:pPr>
              <w:pStyle w:val="ac"/>
              <w:numPr>
                <w:ilvl w:val="0"/>
                <w:numId w:val="32"/>
              </w:numPr>
              <w:ind w:leftChars="0"/>
              <w:rPr>
                <w:rFonts w:ascii="ＭＳ 明朝" w:hAnsi="ＭＳ 明朝"/>
                <w:sz w:val="20"/>
                <w:szCs w:val="20"/>
              </w:rPr>
            </w:pPr>
            <w:r w:rsidRPr="003032EC">
              <w:rPr>
                <w:rFonts w:ascii="ＭＳ 明朝" w:hAnsi="ＭＳ 明朝" w:hint="eastAsia"/>
                <w:sz w:val="20"/>
                <w:szCs w:val="20"/>
              </w:rPr>
              <w:t>親権者、保護者が定まっている場合はその了承を可能な限り得るように規定している</w:t>
            </w:r>
          </w:p>
        </w:tc>
        <w:tc>
          <w:tcPr>
            <w:tcW w:w="4394" w:type="dxa"/>
          </w:tcPr>
          <w:p w:rsidR="001D45D0" w:rsidRPr="003032EC" w:rsidRDefault="001D45D0" w:rsidP="009E3EEB">
            <w:pPr>
              <w:numPr>
                <w:ilvl w:val="0"/>
                <w:numId w:val="75"/>
              </w:numPr>
              <w:rPr>
                <w:rFonts w:ascii="ＭＳ 明朝" w:hAnsi="ＭＳ 明朝"/>
                <w:color w:val="00B050"/>
                <w:sz w:val="20"/>
                <w:szCs w:val="20"/>
              </w:rPr>
            </w:pPr>
            <w:r w:rsidRPr="003032EC">
              <w:rPr>
                <w:rFonts w:ascii="ＭＳ 明朝" w:hAnsi="ＭＳ 明朝" w:hint="eastAsia"/>
                <w:color w:val="00B050"/>
                <w:sz w:val="20"/>
                <w:szCs w:val="20"/>
              </w:rPr>
              <w:t>個人情報保護規程第28条</w:t>
            </w:r>
          </w:p>
          <w:p w:rsidR="001D45D0" w:rsidRPr="003032EC" w:rsidRDefault="001D45D0" w:rsidP="009E3EEB">
            <w:pPr>
              <w:numPr>
                <w:ilvl w:val="0"/>
                <w:numId w:val="75"/>
              </w:numPr>
              <w:rPr>
                <w:rFonts w:ascii="ＭＳ 明朝" w:hAnsi="ＭＳ 明朝"/>
                <w:color w:val="00B050"/>
                <w:sz w:val="20"/>
                <w:szCs w:val="20"/>
              </w:rPr>
            </w:pPr>
            <w:r w:rsidRPr="003032EC">
              <w:rPr>
                <w:rFonts w:ascii="ＭＳ 明朝" w:hAnsi="ＭＳ 明朝" w:hint="eastAsia"/>
                <w:color w:val="00B050"/>
                <w:sz w:val="20"/>
                <w:szCs w:val="20"/>
              </w:rPr>
              <w:t>個人情報保護規程第28条</w:t>
            </w:r>
          </w:p>
          <w:p w:rsidR="001D45D0" w:rsidRPr="003032EC" w:rsidRDefault="001D45D0" w:rsidP="009E3EEB">
            <w:pPr>
              <w:numPr>
                <w:ilvl w:val="0"/>
                <w:numId w:val="75"/>
              </w:numPr>
              <w:rPr>
                <w:rFonts w:ascii="ＭＳ 明朝" w:hAnsi="ＭＳ 明朝"/>
                <w:color w:val="00B050"/>
                <w:sz w:val="20"/>
                <w:szCs w:val="20"/>
              </w:rPr>
            </w:pPr>
            <w:r w:rsidRPr="003032EC">
              <w:rPr>
                <w:rFonts w:ascii="ＭＳ 明朝" w:hAnsi="ＭＳ 明朝" w:hint="eastAsia"/>
                <w:color w:val="00B050"/>
                <w:sz w:val="20"/>
                <w:szCs w:val="20"/>
              </w:rPr>
              <w:t>個人情報保護規程第28条</w:t>
            </w:r>
          </w:p>
          <w:p w:rsidR="001D45D0" w:rsidRPr="003032EC" w:rsidRDefault="001D45D0" w:rsidP="009E3EEB">
            <w:pPr>
              <w:numPr>
                <w:ilvl w:val="0"/>
                <w:numId w:val="75"/>
              </w:numPr>
              <w:rPr>
                <w:rFonts w:ascii="ＭＳ 明朝" w:hAnsi="ＭＳ 明朝"/>
                <w:color w:val="00B050"/>
                <w:sz w:val="20"/>
                <w:szCs w:val="20"/>
              </w:rPr>
            </w:pPr>
            <w:r w:rsidRPr="003032EC">
              <w:rPr>
                <w:rFonts w:ascii="ＭＳ 明朝" w:hAnsi="ＭＳ 明朝" w:hint="eastAsia"/>
                <w:color w:val="00B050"/>
                <w:sz w:val="20"/>
                <w:szCs w:val="20"/>
              </w:rPr>
              <w:t>個人情報保護規程第28条</w:t>
            </w:r>
          </w:p>
          <w:p w:rsidR="00436A74" w:rsidRPr="003032EC" w:rsidRDefault="00436A74" w:rsidP="00436A74">
            <w:pPr>
              <w:rPr>
                <w:rFonts w:ascii="ＭＳ 明朝" w:hAnsi="ＭＳ 明朝"/>
                <w:sz w:val="20"/>
                <w:szCs w:val="20"/>
              </w:rPr>
            </w:pPr>
          </w:p>
        </w:tc>
      </w:tr>
      <w:tr w:rsidR="00436A74" w:rsidRPr="003032EC" w:rsidTr="00D67187">
        <w:trPr>
          <w:cantSplit/>
          <w:trHeight w:val="324"/>
        </w:trPr>
        <w:tc>
          <w:tcPr>
            <w:tcW w:w="4962" w:type="dxa"/>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J.8.3（</w:t>
            </w:r>
            <w:r w:rsidRPr="003032EC">
              <w:rPr>
                <w:rFonts w:ascii="ＭＳ 明朝" w:hAnsi="ＭＳ 明朝"/>
                <w:b/>
                <w:sz w:val="20"/>
                <w:szCs w:val="20"/>
              </w:rPr>
              <w:t>A.</w:t>
            </w:r>
            <w:r w:rsidRPr="003032EC">
              <w:rPr>
                <w:rFonts w:ascii="ＭＳ 明朝" w:hAnsi="ＭＳ 明朝" w:hint="eastAsia"/>
                <w:b/>
                <w:sz w:val="20"/>
                <w:szCs w:val="20"/>
              </w:rPr>
              <w:t>3</w:t>
            </w:r>
            <w:r w:rsidRPr="003032EC">
              <w:rPr>
                <w:rFonts w:ascii="ＭＳ 明朝" w:hAnsi="ＭＳ 明朝"/>
                <w:b/>
                <w:sz w:val="20"/>
                <w:szCs w:val="20"/>
              </w:rPr>
              <w:t>.4.</w:t>
            </w:r>
            <w:r w:rsidRPr="003032EC">
              <w:rPr>
                <w:rFonts w:ascii="ＭＳ 明朝" w:hAnsi="ＭＳ 明朝" w:hint="eastAsia"/>
                <w:b/>
                <w:sz w:val="20"/>
                <w:szCs w:val="20"/>
              </w:rPr>
              <w:t>2</w:t>
            </w:r>
            <w:r w:rsidRPr="003032EC">
              <w:rPr>
                <w:rFonts w:ascii="ＭＳ 明朝" w:hAnsi="ＭＳ 明朝"/>
                <w:b/>
                <w:sz w:val="20"/>
                <w:szCs w:val="20"/>
              </w:rPr>
              <w:t>.3</w:t>
            </w:r>
            <w:r w:rsidRPr="003032EC">
              <w:rPr>
                <w:rFonts w:ascii="ＭＳ 明朝" w:hAnsi="ＭＳ 明朝" w:hint="eastAsia"/>
                <w:b/>
                <w:sz w:val="20"/>
                <w:szCs w:val="20"/>
              </w:rPr>
              <w:t>）　要配慮個人情報</w:t>
            </w:r>
          </w:p>
          <w:p w:rsidR="00FC5290" w:rsidRPr="003032EC" w:rsidRDefault="00FC5290" w:rsidP="009E3EEB">
            <w:pPr>
              <w:numPr>
                <w:ilvl w:val="0"/>
                <w:numId w:val="44"/>
              </w:numPr>
              <w:rPr>
                <w:rFonts w:ascii="ＭＳ 明朝" w:hAnsi="ＭＳ 明朝"/>
                <w:sz w:val="20"/>
                <w:szCs w:val="20"/>
              </w:rPr>
            </w:pPr>
            <w:r w:rsidRPr="003032EC">
              <w:rPr>
                <w:rFonts w:ascii="ＭＳ 明朝" w:hAnsi="ＭＳ 明朝" w:hint="eastAsia"/>
                <w:sz w:val="20"/>
                <w:szCs w:val="20"/>
              </w:rPr>
              <w:t>保健医療福祉分野では、要配慮個人情報を主として取り扱うという観点から、個人情報の取得・利用・提供に際しては、あらかじめ書面による本人の同意を得ることが前提となる。</w:t>
            </w:r>
          </w:p>
          <w:p w:rsidR="00436A74" w:rsidRPr="003032EC" w:rsidRDefault="00436A74" w:rsidP="009E3EEB">
            <w:pPr>
              <w:numPr>
                <w:ilvl w:val="0"/>
                <w:numId w:val="44"/>
              </w:numPr>
              <w:rPr>
                <w:rFonts w:ascii="ＭＳ 明朝" w:hAnsi="ＭＳ 明朝"/>
                <w:sz w:val="20"/>
                <w:szCs w:val="20"/>
              </w:rPr>
            </w:pPr>
            <w:r w:rsidRPr="003032EC">
              <w:rPr>
                <w:rFonts w:ascii="ＭＳ 明朝" w:hAnsi="ＭＳ 明朝" w:hint="eastAsia"/>
                <w:sz w:val="20"/>
                <w:szCs w:val="20"/>
              </w:rPr>
              <w:t>要配慮個人情報を取得・利用する際に本人の同意を要しない場合、J.8.3 のただし書きa)-ｉ)の場合に限定している</w:t>
            </w:r>
          </w:p>
          <w:p w:rsidR="00436A74" w:rsidRPr="003032EC" w:rsidRDefault="00436A74" w:rsidP="009E3EEB">
            <w:pPr>
              <w:numPr>
                <w:ilvl w:val="0"/>
                <w:numId w:val="44"/>
              </w:numPr>
              <w:rPr>
                <w:rFonts w:ascii="ＭＳ 明朝" w:hAnsi="ＭＳ 明朝"/>
                <w:sz w:val="20"/>
                <w:szCs w:val="20"/>
              </w:rPr>
            </w:pPr>
            <w:r w:rsidRPr="003032EC">
              <w:rPr>
                <w:rFonts w:ascii="ＭＳ 明朝" w:hAnsi="ＭＳ 明朝" w:hint="eastAsia"/>
                <w:sz w:val="20"/>
                <w:szCs w:val="20"/>
              </w:rPr>
              <w:t>要配慮個人情報を提供する際に本人の同意を要しない場合、J.8.3 のただし書きa)-d)項又は、j)-l)項の場合に限定している</w:t>
            </w:r>
          </w:p>
          <w:p w:rsidR="00436A74" w:rsidRPr="003032EC" w:rsidRDefault="00436A74" w:rsidP="009E3EEB">
            <w:pPr>
              <w:numPr>
                <w:ilvl w:val="0"/>
                <w:numId w:val="44"/>
              </w:numPr>
              <w:rPr>
                <w:rFonts w:ascii="ＭＳ 明朝" w:hAnsi="ＭＳ 明朝"/>
                <w:sz w:val="20"/>
                <w:szCs w:val="20"/>
              </w:rPr>
            </w:pPr>
            <w:r w:rsidRPr="003032EC">
              <w:rPr>
                <w:rFonts w:ascii="ＭＳ 明朝" w:hAnsi="ＭＳ 明朝" w:hint="eastAsia"/>
                <w:sz w:val="20"/>
                <w:szCs w:val="20"/>
              </w:rPr>
              <w:t>ただし書きを適用する場合は、定めた手順(J.2.4）に則り事前に個人情報保護管理者等の承認を得ている（例：個人情報取扱申請書等により承認の記録が残ること）</w:t>
            </w:r>
          </w:p>
          <w:p w:rsidR="00436A74" w:rsidRPr="003032EC" w:rsidRDefault="00436A74" w:rsidP="00436A74">
            <w:pPr>
              <w:rPr>
                <w:rFonts w:ascii="ＭＳ 明朝" w:hAnsi="ＭＳ 明朝"/>
                <w:sz w:val="20"/>
                <w:szCs w:val="20"/>
              </w:rPr>
            </w:pPr>
          </w:p>
        </w:tc>
        <w:tc>
          <w:tcPr>
            <w:tcW w:w="4394" w:type="dxa"/>
          </w:tcPr>
          <w:p w:rsidR="00091CC6" w:rsidRPr="003032EC" w:rsidRDefault="00091CC6" w:rsidP="009E3EEB">
            <w:pPr>
              <w:numPr>
                <w:ilvl w:val="0"/>
                <w:numId w:val="74"/>
              </w:numPr>
              <w:rPr>
                <w:rFonts w:ascii="ＭＳ 明朝" w:hAnsi="ＭＳ 明朝"/>
                <w:color w:val="00B050"/>
                <w:sz w:val="20"/>
                <w:szCs w:val="20"/>
              </w:rPr>
            </w:pPr>
            <w:r w:rsidRPr="003032EC">
              <w:rPr>
                <w:rFonts w:ascii="ＭＳ 明朝" w:hAnsi="ＭＳ 明朝" w:hint="eastAsia"/>
                <w:color w:val="00B050"/>
                <w:sz w:val="20"/>
                <w:szCs w:val="20"/>
              </w:rPr>
              <w:t>個人情報保護規程第29条</w:t>
            </w:r>
          </w:p>
          <w:p w:rsidR="00091CC6" w:rsidRPr="003032EC" w:rsidRDefault="00091CC6" w:rsidP="00091CC6">
            <w:pPr>
              <w:ind w:left="420"/>
              <w:rPr>
                <w:rFonts w:ascii="ＭＳ 明朝" w:hAnsi="ＭＳ 明朝"/>
                <w:color w:val="00B050"/>
                <w:sz w:val="20"/>
                <w:szCs w:val="20"/>
              </w:rPr>
            </w:pPr>
            <w:r w:rsidRPr="003032EC">
              <w:rPr>
                <w:rFonts w:ascii="ＭＳ 明朝" w:hAnsi="ＭＳ 明朝" w:hint="eastAsia"/>
                <w:color w:val="00B050"/>
                <w:sz w:val="20"/>
                <w:szCs w:val="20"/>
              </w:rPr>
              <w:t>・個人情報同意書（診療）</w:t>
            </w:r>
          </w:p>
          <w:p w:rsidR="00091CC6" w:rsidRPr="003032EC" w:rsidRDefault="00091CC6" w:rsidP="00091CC6">
            <w:pPr>
              <w:ind w:left="420"/>
              <w:rPr>
                <w:rFonts w:ascii="ＭＳ 明朝" w:hAnsi="ＭＳ 明朝"/>
                <w:color w:val="00B050"/>
                <w:sz w:val="20"/>
                <w:szCs w:val="20"/>
              </w:rPr>
            </w:pPr>
            <w:r w:rsidRPr="003032EC">
              <w:rPr>
                <w:rFonts w:ascii="ＭＳ 明朝" w:hAnsi="ＭＳ 明朝" w:hint="eastAsia"/>
                <w:color w:val="00B050"/>
                <w:sz w:val="20"/>
                <w:szCs w:val="20"/>
              </w:rPr>
              <w:t>・個人情報同意書（介護）</w:t>
            </w:r>
          </w:p>
          <w:p w:rsidR="00091CC6" w:rsidRPr="003032EC" w:rsidRDefault="00091CC6" w:rsidP="00091CC6">
            <w:pPr>
              <w:ind w:left="420"/>
              <w:rPr>
                <w:rFonts w:ascii="ＭＳ 明朝" w:hAnsi="ＭＳ 明朝"/>
                <w:color w:val="00B050"/>
                <w:sz w:val="20"/>
                <w:szCs w:val="20"/>
              </w:rPr>
            </w:pPr>
            <w:r w:rsidRPr="003032EC">
              <w:rPr>
                <w:rFonts w:ascii="ＭＳ 明朝" w:hAnsi="ＭＳ 明朝" w:hint="eastAsia"/>
                <w:color w:val="00B050"/>
                <w:sz w:val="20"/>
                <w:szCs w:val="20"/>
              </w:rPr>
              <w:t>・個人情報同意書（健診）</w:t>
            </w:r>
          </w:p>
          <w:p w:rsidR="00091CC6" w:rsidRPr="003032EC" w:rsidRDefault="00091CC6" w:rsidP="00091CC6">
            <w:pPr>
              <w:ind w:left="420"/>
              <w:rPr>
                <w:rFonts w:ascii="ＭＳ 明朝" w:hAnsi="ＭＳ 明朝"/>
                <w:color w:val="00B050"/>
                <w:sz w:val="20"/>
                <w:szCs w:val="20"/>
              </w:rPr>
            </w:pPr>
            <w:r w:rsidRPr="003032EC">
              <w:rPr>
                <w:rFonts w:ascii="ＭＳ 明朝" w:hAnsi="ＭＳ 明朝" w:hint="eastAsia"/>
                <w:color w:val="00B050"/>
                <w:sz w:val="20"/>
                <w:szCs w:val="20"/>
              </w:rPr>
              <w:t>・個人情報同意書（予防接種）</w:t>
            </w:r>
          </w:p>
          <w:p w:rsidR="001D45D0" w:rsidRPr="003032EC" w:rsidRDefault="001D45D0" w:rsidP="009E3EEB">
            <w:pPr>
              <w:numPr>
                <w:ilvl w:val="0"/>
                <w:numId w:val="74"/>
              </w:numPr>
              <w:rPr>
                <w:rFonts w:ascii="ＭＳ 明朝" w:hAnsi="ＭＳ 明朝"/>
                <w:color w:val="00B050"/>
                <w:sz w:val="20"/>
                <w:szCs w:val="20"/>
              </w:rPr>
            </w:pPr>
            <w:r w:rsidRPr="003032EC">
              <w:rPr>
                <w:rFonts w:ascii="ＭＳ 明朝" w:hAnsi="ＭＳ 明朝" w:hint="eastAsia"/>
                <w:color w:val="00B050"/>
                <w:sz w:val="20"/>
                <w:szCs w:val="20"/>
              </w:rPr>
              <w:t>個人情報保護規程第29条</w:t>
            </w:r>
          </w:p>
          <w:p w:rsidR="001D45D0" w:rsidRPr="003032EC" w:rsidRDefault="001D45D0" w:rsidP="009E3EEB">
            <w:pPr>
              <w:numPr>
                <w:ilvl w:val="0"/>
                <w:numId w:val="74"/>
              </w:numPr>
              <w:rPr>
                <w:rFonts w:ascii="ＭＳ 明朝" w:hAnsi="ＭＳ 明朝"/>
                <w:color w:val="00B050"/>
                <w:sz w:val="20"/>
                <w:szCs w:val="20"/>
              </w:rPr>
            </w:pPr>
            <w:r w:rsidRPr="003032EC">
              <w:rPr>
                <w:rFonts w:ascii="ＭＳ 明朝" w:hAnsi="ＭＳ 明朝" w:hint="eastAsia"/>
                <w:color w:val="00B050"/>
                <w:sz w:val="20"/>
                <w:szCs w:val="20"/>
              </w:rPr>
              <w:t>個人情報保護規程第29条</w:t>
            </w:r>
          </w:p>
          <w:p w:rsidR="001D45D0" w:rsidRPr="003032EC" w:rsidRDefault="001D45D0" w:rsidP="009E3EEB">
            <w:pPr>
              <w:numPr>
                <w:ilvl w:val="0"/>
                <w:numId w:val="74"/>
              </w:numPr>
              <w:rPr>
                <w:rFonts w:ascii="ＭＳ 明朝" w:hAnsi="ＭＳ 明朝"/>
                <w:color w:val="00B050"/>
                <w:sz w:val="20"/>
                <w:szCs w:val="20"/>
              </w:rPr>
            </w:pPr>
            <w:r w:rsidRPr="003032EC">
              <w:rPr>
                <w:rFonts w:ascii="ＭＳ 明朝" w:hAnsi="ＭＳ 明朝" w:hint="eastAsia"/>
                <w:color w:val="00B050"/>
                <w:sz w:val="20"/>
                <w:szCs w:val="20"/>
              </w:rPr>
              <w:t>個人情報取扱申請書（実績無し）</w:t>
            </w:r>
          </w:p>
          <w:p w:rsidR="00436A74" w:rsidRPr="003032EC" w:rsidRDefault="00436A74" w:rsidP="00436A74">
            <w:pPr>
              <w:rPr>
                <w:rFonts w:ascii="ＭＳ 明朝" w:hAnsi="ＭＳ 明朝"/>
                <w:sz w:val="20"/>
                <w:szCs w:val="20"/>
              </w:rPr>
            </w:pPr>
          </w:p>
        </w:tc>
      </w:tr>
      <w:tr w:rsidR="00436A74" w:rsidRPr="003032EC" w:rsidTr="00D67187">
        <w:trPr>
          <w:trHeight w:val="425"/>
        </w:trPr>
        <w:tc>
          <w:tcPr>
            <w:tcW w:w="4962" w:type="dxa"/>
          </w:tcPr>
          <w:p w:rsidR="00436A74" w:rsidRPr="003032EC" w:rsidRDefault="00436A74" w:rsidP="00436A74">
            <w:pPr>
              <w:rPr>
                <w:rFonts w:ascii="ＭＳ 明朝" w:hAnsi="ＭＳ 明朝"/>
                <w:b/>
                <w:sz w:val="20"/>
                <w:szCs w:val="20"/>
              </w:rPr>
            </w:pPr>
            <w:r w:rsidRPr="003032EC">
              <w:rPr>
                <w:rFonts w:ascii="ＭＳ 明朝" w:hAnsi="ＭＳ 明朝"/>
                <w:b/>
                <w:sz w:val="20"/>
                <w:szCs w:val="20"/>
              </w:rPr>
              <w:t>J.8.4(</w:t>
            </w:r>
            <w:r w:rsidRPr="003032EC">
              <w:rPr>
                <w:rFonts w:ascii="ＭＳ 明朝" w:hAnsi="ＭＳ 明朝" w:hint="eastAsia"/>
                <w:b/>
                <w:sz w:val="20"/>
                <w:szCs w:val="20"/>
              </w:rPr>
              <w:t>A</w:t>
            </w:r>
            <w:r w:rsidRPr="003032EC">
              <w:rPr>
                <w:rFonts w:ascii="ＭＳ 明朝" w:hAnsi="ＭＳ 明朝"/>
                <w:b/>
                <w:sz w:val="20"/>
                <w:szCs w:val="20"/>
              </w:rPr>
              <w:t xml:space="preserve">.3.4.2.4) </w:t>
            </w:r>
            <w:r w:rsidRPr="003032EC">
              <w:rPr>
                <w:rFonts w:ascii="ＭＳ 明朝" w:hAnsi="ＭＳ 明朝" w:hint="eastAsia"/>
                <w:b/>
                <w:sz w:val="20"/>
                <w:szCs w:val="20"/>
              </w:rPr>
              <w:t>個人情報を取得した場合の措置</w:t>
            </w:r>
          </w:p>
          <w:p w:rsidR="00436A74" w:rsidRPr="003032EC" w:rsidRDefault="00436A74" w:rsidP="00F72965">
            <w:pPr>
              <w:pStyle w:val="ac"/>
              <w:numPr>
                <w:ilvl w:val="0"/>
                <w:numId w:val="33"/>
              </w:numPr>
              <w:ind w:leftChars="0"/>
              <w:rPr>
                <w:rFonts w:ascii="ＭＳ 明朝" w:hAnsi="ＭＳ 明朝"/>
                <w:sz w:val="20"/>
                <w:szCs w:val="20"/>
              </w:rPr>
            </w:pPr>
            <w:r w:rsidRPr="003032EC">
              <w:rPr>
                <w:rFonts w:ascii="ＭＳ 明朝" w:hAnsi="ＭＳ 明朝" w:hint="eastAsia"/>
                <w:sz w:val="20"/>
                <w:szCs w:val="20"/>
              </w:rPr>
              <w:t>利用目的を</w:t>
            </w:r>
            <w:r w:rsidR="00982259" w:rsidRPr="003032EC">
              <w:rPr>
                <w:rFonts w:ascii="ＭＳ 明朝" w:hAnsi="ＭＳ 明朝" w:hint="eastAsia"/>
                <w:sz w:val="20"/>
                <w:szCs w:val="20"/>
              </w:rPr>
              <w:t>通知・</w:t>
            </w:r>
            <w:r w:rsidRPr="003032EC">
              <w:rPr>
                <w:rFonts w:ascii="ＭＳ 明朝" w:hAnsi="ＭＳ 明朝" w:hint="eastAsia"/>
                <w:sz w:val="20"/>
                <w:szCs w:val="20"/>
              </w:rPr>
              <w:t>公表する方法が明確</w:t>
            </w:r>
          </w:p>
          <w:p w:rsidR="00436A74" w:rsidRPr="003032EC" w:rsidRDefault="00436A74" w:rsidP="00F72965">
            <w:pPr>
              <w:pStyle w:val="ac"/>
              <w:numPr>
                <w:ilvl w:val="0"/>
                <w:numId w:val="33"/>
              </w:numPr>
              <w:ind w:leftChars="0"/>
              <w:rPr>
                <w:rFonts w:ascii="ＭＳ 明朝" w:hAnsi="ＭＳ 明朝"/>
                <w:sz w:val="20"/>
                <w:szCs w:val="20"/>
              </w:rPr>
            </w:pPr>
            <w:r w:rsidRPr="003032EC">
              <w:rPr>
                <w:rFonts w:ascii="ＭＳ 明朝" w:hAnsi="ＭＳ 明朝" w:hint="eastAsia"/>
                <w:sz w:val="20"/>
                <w:szCs w:val="20"/>
              </w:rPr>
              <w:t>利用目的を</w:t>
            </w:r>
            <w:r w:rsidR="00982259" w:rsidRPr="003032EC">
              <w:rPr>
                <w:rFonts w:ascii="ＭＳ 明朝" w:hAnsi="ＭＳ 明朝" w:hint="eastAsia"/>
                <w:sz w:val="20"/>
                <w:szCs w:val="20"/>
              </w:rPr>
              <w:t>通知・</w:t>
            </w:r>
            <w:r w:rsidRPr="003032EC">
              <w:rPr>
                <w:rFonts w:ascii="ＭＳ 明朝" w:hAnsi="ＭＳ 明朝" w:hint="eastAsia"/>
                <w:sz w:val="20"/>
                <w:szCs w:val="20"/>
              </w:rPr>
              <w:t>公表するための文書がある</w:t>
            </w:r>
          </w:p>
          <w:p w:rsidR="00436A74" w:rsidRPr="003032EC" w:rsidRDefault="00436A74" w:rsidP="00F72965">
            <w:pPr>
              <w:numPr>
                <w:ilvl w:val="0"/>
                <w:numId w:val="33"/>
              </w:numPr>
              <w:rPr>
                <w:rFonts w:ascii="ＭＳ 明朝" w:hAnsi="ＭＳ 明朝"/>
                <w:sz w:val="20"/>
                <w:szCs w:val="20"/>
              </w:rPr>
            </w:pPr>
            <w:bookmarkStart w:id="1" w:name="_Hlk92288340"/>
            <w:r w:rsidRPr="003032EC">
              <w:rPr>
                <w:rFonts w:ascii="ＭＳ 明朝" w:hAnsi="ＭＳ 明朝" w:hint="eastAsia"/>
                <w:sz w:val="20"/>
                <w:szCs w:val="20"/>
              </w:rPr>
              <w:t>本人への利用目的の通知又は公表を要しないのは、以下のただし書きa)～d)の場合に限定していること。</w:t>
            </w:r>
            <w:bookmarkEnd w:id="1"/>
          </w:p>
          <w:p w:rsidR="00436A74" w:rsidRPr="003032EC" w:rsidRDefault="00436A74" w:rsidP="00436A74">
            <w:pPr>
              <w:ind w:leftChars="100" w:left="410" w:hangingChars="100" w:hanging="200"/>
              <w:rPr>
                <w:rFonts w:ascii="ＭＳ 明朝" w:hAnsi="ＭＳ 明朝"/>
                <w:sz w:val="20"/>
                <w:szCs w:val="20"/>
              </w:rPr>
            </w:pPr>
            <w:bookmarkStart w:id="2" w:name="_Hlk92288384"/>
            <w:r w:rsidRPr="003032EC">
              <w:rPr>
                <w:rFonts w:ascii="ＭＳ 明朝" w:hAnsi="ＭＳ 明朝"/>
                <w:sz w:val="20"/>
                <w:szCs w:val="20"/>
              </w:rPr>
              <w:t>a)</w:t>
            </w:r>
            <w:r w:rsidRPr="003032EC">
              <w:rPr>
                <w:rFonts w:ascii="ＭＳ 明朝" w:hAnsi="ＭＳ 明朝" w:hint="eastAsia"/>
                <w:sz w:val="20"/>
                <w:szCs w:val="20"/>
              </w:rPr>
              <w:t>利用目的を本人に通知し、又は公表することによって本人又は第三者の生命、身体、財産その他の権利利益を害するおそれがある場合</w:t>
            </w:r>
          </w:p>
          <w:p w:rsidR="00436A74" w:rsidRPr="003032EC" w:rsidRDefault="00436A74" w:rsidP="00436A74">
            <w:pPr>
              <w:ind w:leftChars="100" w:left="410" w:hangingChars="100" w:hanging="200"/>
              <w:rPr>
                <w:rFonts w:ascii="ＭＳ 明朝" w:hAnsi="ＭＳ 明朝"/>
                <w:sz w:val="20"/>
                <w:szCs w:val="20"/>
              </w:rPr>
            </w:pPr>
            <w:r w:rsidRPr="003032EC">
              <w:rPr>
                <w:rFonts w:ascii="ＭＳ 明朝" w:hAnsi="ＭＳ 明朝"/>
                <w:sz w:val="20"/>
                <w:szCs w:val="20"/>
              </w:rPr>
              <w:t>b)</w:t>
            </w:r>
            <w:r w:rsidRPr="003032EC">
              <w:rPr>
                <w:rFonts w:ascii="ＭＳ 明朝" w:hAnsi="ＭＳ 明朝" w:hint="eastAsia"/>
                <w:sz w:val="20"/>
                <w:szCs w:val="20"/>
              </w:rPr>
              <w:t>利用目的を本人に通知し、又は公表することによって当該組織の権利又は正当な利益を害するおそれがある場合</w:t>
            </w:r>
          </w:p>
          <w:p w:rsidR="00436A74" w:rsidRPr="003032EC" w:rsidRDefault="00436A74" w:rsidP="00436A74">
            <w:pPr>
              <w:ind w:leftChars="100" w:left="410" w:hangingChars="100" w:hanging="200"/>
              <w:rPr>
                <w:rFonts w:ascii="ＭＳ 明朝" w:hAnsi="ＭＳ 明朝"/>
                <w:sz w:val="20"/>
                <w:szCs w:val="20"/>
              </w:rPr>
            </w:pPr>
            <w:r w:rsidRPr="003032EC">
              <w:rPr>
                <w:rFonts w:ascii="ＭＳ 明朝" w:hAnsi="ＭＳ 明朝"/>
                <w:sz w:val="20"/>
                <w:szCs w:val="20"/>
              </w:rPr>
              <w:t>c)</w:t>
            </w:r>
            <w:r w:rsidRPr="003032EC">
              <w:rPr>
                <w:rFonts w:ascii="ＭＳ 明朝" w:hAnsi="ＭＳ 明朝" w:hint="eastAsia"/>
                <w:sz w:val="20"/>
                <w:szCs w:val="20"/>
              </w:rPr>
              <w:t>国の機関又は地方公共団体が法令の定める事務を遂行することに対して協力する必要がある場合であって、利用目的を本人に通知し、又は公表することによって当該事務の遂行に支障を及ぼすおそれがある場合</w:t>
            </w:r>
          </w:p>
          <w:p w:rsidR="00436A74" w:rsidRPr="003032EC" w:rsidRDefault="00436A74" w:rsidP="00436A74">
            <w:pPr>
              <w:pStyle w:val="ac"/>
              <w:ind w:leftChars="100" w:left="410" w:hangingChars="100" w:hanging="200"/>
              <w:rPr>
                <w:rFonts w:ascii="ＭＳ 明朝" w:hAnsi="ＭＳ 明朝"/>
                <w:sz w:val="20"/>
                <w:szCs w:val="20"/>
              </w:rPr>
            </w:pPr>
            <w:r w:rsidRPr="003032EC">
              <w:rPr>
                <w:rFonts w:ascii="ＭＳ 明朝" w:hAnsi="ＭＳ 明朝"/>
                <w:sz w:val="20"/>
                <w:szCs w:val="20"/>
              </w:rPr>
              <w:t>d)</w:t>
            </w:r>
            <w:r w:rsidRPr="003032EC">
              <w:rPr>
                <w:rFonts w:ascii="ＭＳ 明朝" w:hAnsi="ＭＳ 明朝" w:hint="eastAsia"/>
                <w:sz w:val="20"/>
                <w:szCs w:val="20"/>
              </w:rPr>
              <w:t>取得の状況からみて利用目的が明らかであると認められる場合</w:t>
            </w:r>
            <w:bookmarkEnd w:id="2"/>
          </w:p>
          <w:p w:rsidR="00436A74" w:rsidRPr="003032EC" w:rsidRDefault="00436A74" w:rsidP="00F72965">
            <w:pPr>
              <w:pStyle w:val="ac"/>
              <w:numPr>
                <w:ilvl w:val="0"/>
                <w:numId w:val="33"/>
              </w:numPr>
              <w:ind w:leftChars="0"/>
              <w:rPr>
                <w:rFonts w:ascii="ＭＳ 明朝" w:hAnsi="ＭＳ 明朝"/>
                <w:sz w:val="20"/>
                <w:szCs w:val="20"/>
              </w:rPr>
            </w:pPr>
            <w:r w:rsidRPr="003032EC">
              <w:rPr>
                <w:rFonts w:ascii="ＭＳ 明朝" w:hAnsi="ＭＳ 明朝" w:hint="eastAsia"/>
                <w:sz w:val="20"/>
                <w:szCs w:val="20"/>
              </w:rPr>
              <w:t>ただし書きを適用する場合は、定めた手順に則り事前に個人情報保護管理者等の承認を得ている（例：個人情報取扱申請書等により承認の記録を残している）</w:t>
            </w:r>
          </w:p>
          <w:p w:rsidR="00436A74" w:rsidRPr="003032EC" w:rsidRDefault="00436A74" w:rsidP="00F72965">
            <w:pPr>
              <w:pStyle w:val="ac"/>
              <w:numPr>
                <w:ilvl w:val="0"/>
                <w:numId w:val="33"/>
              </w:numPr>
              <w:ind w:leftChars="0"/>
              <w:rPr>
                <w:rFonts w:ascii="ＭＳ 明朝" w:hAnsi="ＭＳ 明朝"/>
                <w:sz w:val="20"/>
                <w:szCs w:val="20"/>
              </w:rPr>
            </w:pPr>
            <w:r w:rsidRPr="003032EC">
              <w:rPr>
                <w:rFonts w:ascii="ＭＳ 明朝" w:hAnsi="ＭＳ 明朝" w:hint="eastAsia"/>
                <w:sz w:val="20"/>
                <w:szCs w:val="20"/>
              </w:rPr>
              <w:t>保健医療福祉分野における個人情報の取得は、要配慮個人情報を取得することから、本人から直接書面で取得する場合以外でも、”本人から直接書面で取得する場合”の措置に準じた明示的同意を得ることを原則とすることが明確</w:t>
            </w:r>
          </w:p>
        </w:tc>
        <w:tc>
          <w:tcPr>
            <w:tcW w:w="4394" w:type="dxa"/>
          </w:tcPr>
          <w:p w:rsidR="001D45D0" w:rsidRPr="003032EC" w:rsidRDefault="001D45D0" w:rsidP="009E3EEB">
            <w:pPr>
              <w:numPr>
                <w:ilvl w:val="0"/>
                <w:numId w:val="76"/>
              </w:numPr>
              <w:rPr>
                <w:rFonts w:ascii="ＭＳ 明朝" w:hAnsi="ＭＳ 明朝"/>
                <w:color w:val="00B050"/>
                <w:sz w:val="20"/>
                <w:szCs w:val="20"/>
              </w:rPr>
            </w:pPr>
            <w:r w:rsidRPr="003032EC">
              <w:rPr>
                <w:rFonts w:ascii="ＭＳ 明朝" w:hAnsi="ＭＳ 明朝" w:hint="eastAsia"/>
                <w:color w:val="00B050"/>
                <w:sz w:val="20"/>
                <w:szCs w:val="20"/>
              </w:rPr>
              <w:t>個人情報保護規程第30条</w:t>
            </w:r>
          </w:p>
          <w:p w:rsidR="001D45D0" w:rsidRPr="003032EC" w:rsidRDefault="001D45D0" w:rsidP="009E3EEB">
            <w:pPr>
              <w:numPr>
                <w:ilvl w:val="0"/>
                <w:numId w:val="76"/>
              </w:numPr>
              <w:rPr>
                <w:rFonts w:ascii="ＭＳ 明朝" w:hAnsi="ＭＳ 明朝"/>
                <w:color w:val="00B050"/>
                <w:sz w:val="20"/>
                <w:szCs w:val="20"/>
              </w:rPr>
            </w:pPr>
            <w:r w:rsidRPr="003032EC">
              <w:rPr>
                <w:rFonts w:ascii="ＭＳ 明朝" w:hAnsi="ＭＳ 明朝" w:hint="eastAsia"/>
                <w:color w:val="00B050"/>
                <w:sz w:val="20"/>
                <w:szCs w:val="20"/>
              </w:rPr>
              <w:t>利用目的公表文書（当法人の利用目的について）</w:t>
            </w:r>
          </w:p>
          <w:p w:rsidR="001D45D0" w:rsidRPr="003032EC" w:rsidRDefault="001D45D0" w:rsidP="009E3EEB">
            <w:pPr>
              <w:numPr>
                <w:ilvl w:val="0"/>
                <w:numId w:val="76"/>
              </w:numPr>
              <w:rPr>
                <w:rFonts w:ascii="ＭＳ 明朝" w:hAnsi="ＭＳ 明朝"/>
                <w:color w:val="00B050"/>
                <w:sz w:val="20"/>
                <w:szCs w:val="20"/>
              </w:rPr>
            </w:pPr>
            <w:r w:rsidRPr="003032EC">
              <w:rPr>
                <w:rFonts w:ascii="ＭＳ 明朝" w:hAnsi="ＭＳ 明朝" w:hint="eastAsia"/>
                <w:color w:val="00B050"/>
                <w:sz w:val="20"/>
                <w:szCs w:val="20"/>
              </w:rPr>
              <w:t>個人情報保護規程第30条</w:t>
            </w:r>
          </w:p>
          <w:p w:rsidR="001D45D0" w:rsidRPr="003032EC" w:rsidRDefault="001D45D0" w:rsidP="009E3EEB">
            <w:pPr>
              <w:numPr>
                <w:ilvl w:val="0"/>
                <w:numId w:val="76"/>
              </w:numPr>
              <w:rPr>
                <w:rFonts w:ascii="ＭＳ 明朝" w:hAnsi="ＭＳ 明朝"/>
                <w:color w:val="00B050"/>
                <w:sz w:val="20"/>
                <w:szCs w:val="20"/>
              </w:rPr>
            </w:pPr>
            <w:r w:rsidRPr="003032EC">
              <w:rPr>
                <w:rFonts w:ascii="ＭＳ 明朝" w:hAnsi="ＭＳ 明朝" w:hint="eastAsia"/>
                <w:color w:val="00B050"/>
                <w:sz w:val="20"/>
                <w:szCs w:val="20"/>
              </w:rPr>
              <w:t>個人情報取扱申請書（実績無し）</w:t>
            </w:r>
          </w:p>
          <w:p w:rsidR="001D45D0" w:rsidRPr="003032EC" w:rsidRDefault="001D45D0" w:rsidP="009E3EEB">
            <w:pPr>
              <w:numPr>
                <w:ilvl w:val="0"/>
                <w:numId w:val="76"/>
              </w:numPr>
              <w:rPr>
                <w:rFonts w:ascii="ＭＳ 明朝" w:hAnsi="ＭＳ 明朝"/>
                <w:color w:val="00B050"/>
                <w:sz w:val="20"/>
                <w:szCs w:val="20"/>
              </w:rPr>
            </w:pPr>
            <w:r w:rsidRPr="003032EC">
              <w:rPr>
                <w:rFonts w:ascii="ＭＳ 明朝" w:hAnsi="ＭＳ 明朝" w:hint="eastAsia"/>
                <w:color w:val="00B050"/>
                <w:sz w:val="20"/>
                <w:szCs w:val="20"/>
              </w:rPr>
              <w:t>個人情報保護規程第30条</w:t>
            </w:r>
          </w:p>
          <w:p w:rsidR="00436A74" w:rsidRPr="003032EC" w:rsidRDefault="00436A74" w:rsidP="001D45D0">
            <w:pPr>
              <w:rPr>
                <w:rFonts w:ascii="ＭＳ 明朝" w:hAnsi="ＭＳ 明朝"/>
                <w:sz w:val="20"/>
                <w:szCs w:val="20"/>
              </w:rPr>
            </w:pPr>
          </w:p>
        </w:tc>
      </w:tr>
      <w:tr w:rsidR="00436A74" w:rsidRPr="003032EC" w:rsidTr="00D67187">
        <w:trPr>
          <w:cantSplit/>
          <w:trHeight w:val="644"/>
        </w:trPr>
        <w:tc>
          <w:tcPr>
            <w:tcW w:w="4962" w:type="dxa"/>
            <w:tcBorders>
              <w:top w:val="nil"/>
            </w:tcBorders>
          </w:tcPr>
          <w:p w:rsidR="00436A74" w:rsidRPr="003032EC" w:rsidRDefault="00436A74" w:rsidP="00436A74">
            <w:pPr>
              <w:rPr>
                <w:rFonts w:ascii="ＭＳ 明朝" w:hAnsi="ＭＳ 明朝"/>
                <w:b/>
                <w:sz w:val="20"/>
                <w:szCs w:val="20"/>
              </w:rPr>
            </w:pPr>
            <w:r w:rsidRPr="003032EC">
              <w:rPr>
                <w:rFonts w:ascii="ＭＳ 明朝" w:hAnsi="ＭＳ 明朝"/>
                <w:b/>
                <w:sz w:val="20"/>
                <w:szCs w:val="20"/>
              </w:rPr>
              <w:t>J.8.5(</w:t>
            </w:r>
            <w:r w:rsidRPr="003032EC">
              <w:rPr>
                <w:rFonts w:ascii="ＭＳ 明朝" w:hAnsi="ＭＳ 明朝" w:hint="eastAsia"/>
                <w:b/>
                <w:sz w:val="20"/>
                <w:szCs w:val="20"/>
              </w:rPr>
              <w:t>A</w:t>
            </w:r>
            <w:r w:rsidRPr="003032EC">
              <w:rPr>
                <w:rFonts w:ascii="ＭＳ 明朝" w:hAnsi="ＭＳ 明朝"/>
                <w:b/>
                <w:sz w:val="20"/>
                <w:szCs w:val="20"/>
              </w:rPr>
              <w:t>.3.4.2.</w:t>
            </w:r>
            <w:r w:rsidRPr="003032EC">
              <w:rPr>
                <w:rFonts w:ascii="ＭＳ 明朝" w:hAnsi="ＭＳ 明朝" w:hint="eastAsia"/>
                <w:b/>
                <w:sz w:val="20"/>
                <w:szCs w:val="20"/>
              </w:rPr>
              <w:t>5</w:t>
            </w:r>
            <w:r w:rsidRPr="003032EC">
              <w:rPr>
                <w:rFonts w:ascii="ＭＳ 明朝" w:hAnsi="ＭＳ 明朝"/>
                <w:b/>
                <w:sz w:val="20"/>
                <w:szCs w:val="20"/>
              </w:rPr>
              <w:t xml:space="preserve">) </w:t>
            </w:r>
            <w:r w:rsidRPr="003032EC">
              <w:rPr>
                <w:rFonts w:ascii="ＭＳ 明朝" w:hAnsi="ＭＳ 明朝" w:hint="eastAsia"/>
                <w:b/>
                <w:sz w:val="20"/>
                <w:szCs w:val="20"/>
              </w:rPr>
              <w:t>J.8.4のうち本人から直接書面によって取得する場合の措置</w:t>
            </w:r>
          </w:p>
          <w:p w:rsidR="00436A74" w:rsidRPr="003032EC" w:rsidRDefault="00436A74" w:rsidP="00F72965">
            <w:pPr>
              <w:pStyle w:val="ac"/>
              <w:numPr>
                <w:ilvl w:val="0"/>
                <w:numId w:val="34"/>
              </w:numPr>
              <w:ind w:leftChars="0"/>
              <w:rPr>
                <w:rFonts w:ascii="ＭＳ 明朝" w:hAnsi="ＭＳ 明朝"/>
                <w:sz w:val="20"/>
                <w:szCs w:val="20"/>
              </w:rPr>
            </w:pPr>
            <w:r w:rsidRPr="003032EC">
              <w:rPr>
                <w:rFonts w:ascii="ＭＳ 明朝" w:hAnsi="ＭＳ 明朝" w:hint="eastAsia"/>
                <w:sz w:val="20"/>
                <w:szCs w:val="20"/>
              </w:rPr>
              <w:t>個人情報を直接書面によって取得する場面（業務）毎に、明示・同意の方法、様式等の手順を定めている(5W1Hの観点）</w:t>
            </w:r>
          </w:p>
          <w:p w:rsidR="00436A74" w:rsidRPr="003032EC" w:rsidRDefault="00436A74" w:rsidP="00F72965">
            <w:pPr>
              <w:pStyle w:val="ac"/>
              <w:numPr>
                <w:ilvl w:val="0"/>
                <w:numId w:val="34"/>
              </w:numPr>
              <w:ind w:leftChars="0"/>
              <w:rPr>
                <w:rFonts w:ascii="ＭＳ 明朝" w:hAnsi="ＭＳ 明朝"/>
                <w:sz w:val="20"/>
                <w:szCs w:val="20"/>
              </w:rPr>
            </w:pPr>
            <w:r w:rsidRPr="003032EC">
              <w:rPr>
                <w:rFonts w:ascii="ＭＳ 明朝" w:hAnsi="ＭＳ 明朝" w:hint="eastAsia"/>
                <w:sz w:val="20"/>
                <w:szCs w:val="20"/>
              </w:rPr>
              <w:t>取得場面</w:t>
            </w:r>
            <w:r w:rsidR="00D67187" w:rsidRPr="003032EC">
              <w:rPr>
                <w:rFonts w:ascii="ＭＳ 明朝" w:hAnsi="ＭＳ 明朝" w:hint="eastAsia"/>
                <w:sz w:val="20"/>
                <w:szCs w:val="20"/>
              </w:rPr>
              <w:t>毎</w:t>
            </w:r>
            <w:r w:rsidRPr="003032EC">
              <w:rPr>
                <w:rFonts w:ascii="ＭＳ 明朝" w:hAnsi="ＭＳ 明朝" w:hint="eastAsia"/>
                <w:sz w:val="20"/>
                <w:szCs w:val="20"/>
              </w:rPr>
              <w:t>に同意に用いる様式を整備している</w:t>
            </w:r>
          </w:p>
          <w:p w:rsidR="00436A74" w:rsidRPr="003032EC" w:rsidRDefault="00436A74" w:rsidP="00F72965">
            <w:pPr>
              <w:pStyle w:val="ac"/>
              <w:numPr>
                <w:ilvl w:val="0"/>
                <w:numId w:val="34"/>
              </w:numPr>
              <w:ind w:leftChars="0"/>
              <w:rPr>
                <w:rFonts w:ascii="ＭＳ 明朝" w:hAnsi="ＭＳ 明朝"/>
                <w:sz w:val="20"/>
                <w:szCs w:val="20"/>
              </w:rPr>
            </w:pPr>
            <w:r w:rsidRPr="003032EC">
              <w:rPr>
                <w:rFonts w:ascii="ＭＳ 明朝" w:hAnsi="ＭＳ 明朝" w:hint="eastAsia"/>
                <w:sz w:val="20"/>
                <w:szCs w:val="20"/>
              </w:rPr>
              <w:t>チェック方式とするなら「同意する」、「同意しない」、または「一部不同意」等の選択肢を設けている（診療の場合）</w:t>
            </w:r>
          </w:p>
          <w:p w:rsidR="00436A74" w:rsidRPr="003032EC" w:rsidRDefault="00436A74" w:rsidP="00F72965">
            <w:pPr>
              <w:pStyle w:val="ac"/>
              <w:numPr>
                <w:ilvl w:val="0"/>
                <w:numId w:val="34"/>
              </w:numPr>
              <w:ind w:leftChars="0"/>
              <w:rPr>
                <w:rFonts w:ascii="ＭＳ 明朝" w:hAnsi="ＭＳ 明朝"/>
                <w:sz w:val="20"/>
                <w:szCs w:val="20"/>
              </w:rPr>
            </w:pPr>
            <w:r w:rsidRPr="003032EC">
              <w:rPr>
                <w:rFonts w:ascii="ＭＳ 明朝" w:hAnsi="ＭＳ 明朝" w:hint="eastAsia"/>
                <w:sz w:val="20"/>
                <w:szCs w:val="20"/>
              </w:rPr>
              <w:t>従業者（募集時、採用時）に対しても本措置を実施する旨が明確</w:t>
            </w:r>
          </w:p>
          <w:p w:rsidR="00436A74" w:rsidRPr="003032EC" w:rsidRDefault="00436A74" w:rsidP="00F72965">
            <w:pPr>
              <w:pStyle w:val="ac"/>
              <w:numPr>
                <w:ilvl w:val="0"/>
                <w:numId w:val="34"/>
              </w:numPr>
              <w:ind w:leftChars="0"/>
              <w:rPr>
                <w:rFonts w:ascii="ＭＳ 明朝" w:hAnsi="ＭＳ 明朝"/>
                <w:sz w:val="20"/>
                <w:szCs w:val="20"/>
              </w:rPr>
            </w:pPr>
            <w:r w:rsidRPr="003032EC">
              <w:rPr>
                <w:rFonts w:ascii="ＭＳ 明朝" w:hAnsi="ＭＳ 明朝" w:hint="eastAsia"/>
                <w:sz w:val="20"/>
                <w:szCs w:val="20"/>
              </w:rPr>
              <w:t>ホームページから取得する場合の措置（同意、暗号化等）を規定している</w:t>
            </w:r>
          </w:p>
          <w:p w:rsidR="00436A74" w:rsidRPr="003032EC" w:rsidRDefault="00436A74" w:rsidP="009E3EEB">
            <w:pPr>
              <w:numPr>
                <w:ilvl w:val="0"/>
                <w:numId w:val="46"/>
              </w:numPr>
              <w:tabs>
                <w:tab w:val="clear" w:pos="420"/>
              </w:tabs>
              <w:rPr>
                <w:rFonts w:ascii="ＭＳ 明朝" w:hAnsi="ＭＳ 明朝"/>
                <w:sz w:val="20"/>
                <w:szCs w:val="20"/>
              </w:rPr>
            </w:pPr>
            <w:bookmarkStart w:id="3" w:name="_Hlk92288705"/>
            <w:r w:rsidRPr="003032EC">
              <w:rPr>
                <w:rFonts w:ascii="ＭＳ 明朝" w:hAnsi="ＭＳ 明朝" w:hint="eastAsia"/>
                <w:sz w:val="20"/>
                <w:szCs w:val="20"/>
              </w:rPr>
              <w:t>あらかじめ書面によって本人に明示し、書面によって本人の同意を得ないのは、以下の場合に限定していること。</w:t>
            </w:r>
          </w:p>
          <w:p w:rsidR="00436A74" w:rsidRPr="003032EC" w:rsidRDefault="00436A74" w:rsidP="009E3EEB">
            <w:pPr>
              <w:pStyle w:val="ac"/>
              <w:numPr>
                <w:ilvl w:val="0"/>
                <w:numId w:val="45"/>
              </w:numPr>
              <w:ind w:leftChars="0"/>
              <w:rPr>
                <w:rFonts w:ascii="ＭＳ 明朝" w:hAnsi="ＭＳ 明朝"/>
                <w:sz w:val="20"/>
                <w:szCs w:val="20"/>
              </w:rPr>
            </w:pPr>
            <w:r w:rsidRPr="003032EC">
              <w:rPr>
                <w:rFonts w:ascii="ＭＳ 明朝" w:hAnsi="ＭＳ 明朝" w:hint="eastAsia"/>
                <w:sz w:val="20"/>
                <w:szCs w:val="20"/>
              </w:rPr>
              <w:t>人の生命、身体若しくは財産の保護のために緊急に必要がある場合</w:t>
            </w:r>
          </w:p>
          <w:p w:rsidR="00436A74" w:rsidRPr="003032EC" w:rsidRDefault="00436A74" w:rsidP="009E3EEB">
            <w:pPr>
              <w:pStyle w:val="ac"/>
              <w:numPr>
                <w:ilvl w:val="0"/>
                <w:numId w:val="45"/>
              </w:numPr>
              <w:ind w:leftChars="0"/>
              <w:rPr>
                <w:rFonts w:ascii="ＭＳ 明朝" w:hAnsi="ＭＳ 明朝"/>
                <w:sz w:val="20"/>
                <w:szCs w:val="20"/>
              </w:rPr>
            </w:pPr>
            <w:r w:rsidRPr="003032EC">
              <w:rPr>
                <w:rFonts w:ascii="ＭＳ 明朝" w:hAnsi="ＭＳ 明朝" w:hint="eastAsia"/>
                <w:sz w:val="20"/>
                <w:szCs w:val="20"/>
              </w:rPr>
              <w:t>利用目的を本人に通知するか、又は公表することによって本人又は第三者の生命、身体、財産その他の権利利益を害するおそれがある場合</w:t>
            </w:r>
          </w:p>
          <w:p w:rsidR="00436A74" w:rsidRPr="003032EC" w:rsidRDefault="00436A74" w:rsidP="009E3EEB">
            <w:pPr>
              <w:pStyle w:val="ac"/>
              <w:numPr>
                <w:ilvl w:val="0"/>
                <w:numId w:val="45"/>
              </w:numPr>
              <w:ind w:leftChars="0"/>
              <w:rPr>
                <w:rFonts w:ascii="ＭＳ 明朝" w:hAnsi="ＭＳ 明朝"/>
                <w:sz w:val="20"/>
                <w:szCs w:val="20"/>
              </w:rPr>
            </w:pPr>
            <w:r w:rsidRPr="003032EC">
              <w:rPr>
                <w:rFonts w:ascii="ＭＳ 明朝" w:hAnsi="ＭＳ 明朝" w:hint="eastAsia"/>
                <w:sz w:val="20"/>
                <w:szCs w:val="20"/>
              </w:rPr>
              <w:t>利用目的を本人に通知するか、又は公表することによって当該組織の権利又は正当な利益を害するおそれがある場合</w:t>
            </w:r>
          </w:p>
          <w:p w:rsidR="00436A74" w:rsidRPr="003032EC" w:rsidRDefault="00436A74" w:rsidP="009E3EEB">
            <w:pPr>
              <w:pStyle w:val="ac"/>
              <w:numPr>
                <w:ilvl w:val="0"/>
                <w:numId w:val="45"/>
              </w:numPr>
              <w:ind w:leftChars="0"/>
              <w:rPr>
                <w:rFonts w:ascii="ＭＳ 明朝" w:hAnsi="ＭＳ 明朝"/>
                <w:sz w:val="20"/>
                <w:szCs w:val="20"/>
              </w:rPr>
            </w:pPr>
            <w:r w:rsidRPr="003032EC">
              <w:rPr>
                <w:rFonts w:ascii="ＭＳ 明朝" w:hAnsi="ＭＳ 明朝" w:hint="eastAsia"/>
                <w:sz w:val="20"/>
                <w:szCs w:val="20"/>
              </w:rPr>
              <w:t>国の機関又は地方公共団体が法令の定める事務を遂行することに対して協力する必要がある場合であって、利用目的 を本人に通知するか、又は公表することによって当該事務の遂行に支障を及ぼすおそれがある場合</w:t>
            </w:r>
          </w:p>
          <w:p w:rsidR="00436A74" w:rsidRPr="003032EC" w:rsidRDefault="00436A74" w:rsidP="009E3EEB">
            <w:pPr>
              <w:pStyle w:val="ac"/>
              <w:numPr>
                <w:ilvl w:val="0"/>
                <w:numId w:val="45"/>
              </w:numPr>
              <w:ind w:leftChars="0"/>
              <w:rPr>
                <w:rFonts w:ascii="ＭＳ 明朝" w:hAnsi="ＭＳ 明朝"/>
                <w:sz w:val="20"/>
                <w:szCs w:val="20"/>
              </w:rPr>
            </w:pPr>
            <w:r w:rsidRPr="003032EC">
              <w:rPr>
                <w:rFonts w:ascii="ＭＳ 明朝" w:hAnsi="ＭＳ 明朝" w:hint="eastAsia"/>
                <w:sz w:val="20"/>
                <w:szCs w:val="20"/>
              </w:rPr>
              <w:t>取得の状況からみて利用目的が明らかであると認められる場合</w:t>
            </w:r>
            <w:bookmarkEnd w:id="3"/>
          </w:p>
          <w:p w:rsidR="00436A74" w:rsidRPr="003032EC" w:rsidRDefault="00436A74" w:rsidP="009E3EEB">
            <w:pPr>
              <w:pStyle w:val="ac"/>
              <w:numPr>
                <w:ilvl w:val="0"/>
                <w:numId w:val="47"/>
              </w:numPr>
              <w:ind w:leftChars="0"/>
              <w:rPr>
                <w:rFonts w:ascii="ＭＳ 明朝" w:hAnsi="ＭＳ 明朝"/>
                <w:sz w:val="20"/>
                <w:szCs w:val="20"/>
              </w:rPr>
            </w:pPr>
            <w:r w:rsidRPr="003032EC">
              <w:rPr>
                <w:rFonts w:ascii="ＭＳ 明朝" w:hAnsi="ＭＳ 明朝" w:hint="eastAsia"/>
                <w:sz w:val="20"/>
                <w:szCs w:val="20"/>
              </w:rPr>
              <w:t>ただし書きを適用する場合は、定めた手順に則り事前に個人情報保護管理者等の承認を得ている（例：個人情報取扱申請書等により承認の記録を残している）</w:t>
            </w:r>
          </w:p>
          <w:p w:rsidR="00436A74" w:rsidRPr="003032EC" w:rsidRDefault="00436A74" w:rsidP="009E3EEB">
            <w:pPr>
              <w:pStyle w:val="ac"/>
              <w:numPr>
                <w:ilvl w:val="0"/>
                <w:numId w:val="47"/>
              </w:numPr>
              <w:ind w:leftChars="0"/>
              <w:rPr>
                <w:rFonts w:ascii="ＭＳ 明朝" w:hAnsi="ＭＳ 明朝"/>
                <w:sz w:val="20"/>
                <w:szCs w:val="20"/>
              </w:rPr>
            </w:pPr>
            <w:r w:rsidRPr="003032EC">
              <w:rPr>
                <w:rFonts w:ascii="ＭＳ 明朝" w:hAnsi="ＭＳ 明朝" w:hint="eastAsia"/>
                <w:sz w:val="20"/>
                <w:szCs w:val="20"/>
              </w:rPr>
              <w:t>意識障害、精神障害、乳幼児などで、本人に理解能力がない場合で、親権者や保護者が定まっている場合は可能な限り親権者や保護者に提示し同意を得ることを定めている</w:t>
            </w:r>
          </w:p>
          <w:p w:rsidR="00436A74" w:rsidRPr="003032EC" w:rsidRDefault="00436A74" w:rsidP="009E3EEB">
            <w:pPr>
              <w:pStyle w:val="ac"/>
              <w:numPr>
                <w:ilvl w:val="0"/>
                <w:numId w:val="47"/>
              </w:numPr>
              <w:ind w:leftChars="0"/>
              <w:rPr>
                <w:rFonts w:ascii="ＭＳ 明朝" w:hAnsi="ＭＳ 明朝"/>
                <w:sz w:val="20"/>
                <w:szCs w:val="20"/>
              </w:rPr>
            </w:pPr>
            <w:r w:rsidRPr="003032EC">
              <w:rPr>
                <w:rFonts w:ascii="ＭＳ 明朝" w:hAnsi="ＭＳ 明朝" w:hint="eastAsia"/>
                <w:sz w:val="20"/>
                <w:szCs w:val="20"/>
              </w:rPr>
              <w:t>同意を得る際には、患者等が個人情報の利用目的に応じて、個別に拒否できるオプションを用意し、その際の対応手順を規定している</w:t>
            </w:r>
          </w:p>
          <w:p w:rsidR="00436A74" w:rsidRPr="003032EC" w:rsidRDefault="00436A74" w:rsidP="009E3EEB">
            <w:pPr>
              <w:pStyle w:val="ac"/>
              <w:numPr>
                <w:ilvl w:val="0"/>
                <w:numId w:val="47"/>
              </w:numPr>
              <w:ind w:leftChars="0"/>
              <w:rPr>
                <w:rFonts w:ascii="ＭＳ 明朝" w:hAnsi="ＭＳ 明朝"/>
                <w:sz w:val="20"/>
                <w:szCs w:val="20"/>
              </w:rPr>
            </w:pPr>
            <w:r w:rsidRPr="003032EC">
              <w:rPr>
                <w:rFonts w:ascii="ＭＳ 明朝" w:hAnsi="ＭＳ 明朝" w:hint="eastAsia"/>
                <w:sz w:val="20"/>
                <w:szCs w:val="20"/>
              </w:rPr>
              <w:t>健診事業において、精密検査などの２次健診等を他の医療機関等へ紹介した場合で、紹介先の医療機関等から受診者の検査結果を受領した場合、同意書等であらかじめ書面による本人の同意を取得している</w:t>
            </w:r>
          </w:p>
        </w:tc>
        <w:tc>
          <w:tcPr>
            <w:tcW w:w="4394" w:type="dxa"/>
            <w:tcBorders>
              <w:top w:val="nil"/>
            </w:tcBorders>
          </w:tcPr>
          <w:p w:rsidR="001D45D0" w:rsidRPr="003032EC" w:rsidRDefault="001D45D0" w:rsidP="009E3EEB">
            <w:pPr>
              <w:numPr>
                <w:ilvl w:val="0"/>
                <w:numId w:val="77"/>
              </w:numPr>
              <w:rPr>
                <w:rFonts w:ascii="ＭＳ 明朝" w:hAnsi="ＭＳ 明朝"/>
                <w:color w:val="00B050"/>
                <w:sz w:val="20"/>
                <w:szCs w:val="20"/>
              </w:rPr>
            </w:pPr>
            <w:r w:rsidRPr="003032EC">
              <w:rPr>
                <w:rFonts w:ascii="ＭＳ 明朝" w:hAnsi="ＭＳ 明朝" w:hint="eastAsia"/>
                <w:color w:val="00B050"/>
                <w:sz w:val="20"/>
                <w:szCs w:val="20"/>
              </w:rPr>
              <w:t>個人情報保護規程第30条</w:t>
            </w:r>
          </w:p>
          <w:p w:rsidR="001D45D0" w:rsidRPr="003032EC" w:rsidRDefault="001D45D0" w:rsidP="009E3EEB">
            <w:pPr>
              <w:numPr>
                <w:ilvl w:val="0"/>
                <w:numId w:val="77"/>
              </w:numPr>
              <w:rPr>
                <w:rFonts w:ascii="ＭＳ 明朝" w:hAnsi="ＭＳ 明朝"/>
                <w:color w:val="00B050"/>
                <w:sz w:val="20"/>
                <w:szCs w:val="20"/>
              </w:rPr>
            </w:pPr>
            <w:r w:rsidRPr="003032EC">
              <w:rPr>
                <w:rFonts w:ascii="ＭＳ 明朝" w:hAnsi="ＭＳ 明朝" w:hint="eastAsia"/>
                <w:color w:val="00B050"/>
                <w:sz w:val="20"/>
                <w:szCs w:val="20"/>
              </w:rPr>
              <w:t>各同意書</w:t>
            </w:r>
          </w:p>
          <w:p w:rsidR="001D45D0" w:rsidRPr="003032EC" w:rsidRDefault="001D45D0" w:rsidP="001D45D0">
            <w:pPr>
              <w:ind w:left="420"/>
              <w:rPr>
                <w:rFonts w:ascii="ＭＳ 明朝" w:hAnsi="ＭＳ 明朝"/>
                <w:color w:val="00B050"/>
                <w:sz w:val="20"/>
                <w:szCs w:val="20"/>
              </w:rPr>
            </w:pPr>
            <w:r w:rsidRPr="003032EC">
              <w:rPr>
                <w:rFonts w:ascii="ＭＳ 明朝" w:hAnsi="ＭＳ 明朝" w:hint="eastAsia"/>
                <w:color w:val="00B050"/>
                <w:sz w:val="20"/>
                <w:szCs w:val="20"/>
              </w:rPr>
              <w:t>・個人情報同意書（診療）</w:t>
            </w:r>
          </w:p>
          <w:p w:rsidR="001D45D0" w:rsidRPr="003032EC" w:rsidRDefault="001D45D0" w:rsidP="001D45D0">
            <w:pPr>
              <w:ind w:left="420"/>
              <w:rPr>
                <w:rFonts w:ascii="ＭＳ 明朝" w:hAnsi="ＭＳ 明朝"/>
                <w:color w:val="00B050"/>
                <w:sz w:val="20"/>
                <w:szCs w:val="20"/>
              </w:rPr>
            </w:pPr>
            <w:r w:rsidRPr="003032EC">
              <w:rPr>
                <w:rFonts w:ascii="ＭＳ 明朝" w:hAnsi="ＭＳ 明朝" w:hint="eastAsia"/>
                <w:color w:val="00B050"/>
                <w:sz w:val="20"/>
                <w:szCs w:val="20"/>
              </w:rPr>
              <w:t>・個人情報同意書（介護）</w:t>
            </w:r>
          </w:p>
          <w:p w:rsidR="001D45D0" w:rsidRPr="003032EC" w:rsidRDefault="001D45D0" w:rsidP="001D45D0">
            <w:pPr>
              <w:ind w:left="420"/>
              <w:rPr>
                <w:rFonts w:ascii="ＭＳ 明朝" w:hAnsi="ＭＳ 明朝"/>
                <w:color w:val="00B050"/>
                <w:sz w:val="20"/>
                <w:szCs w:val="20"/>
              </w:rPr>
            </w:pPr>
            <w:r w:rsidRPr="003032EC">
              <w:rPr>
                <w:rFonts w:ascii="ＭＳ 明朝" w:hAnsi="ＭＳ 明朝" w:hint="eastAsia"/>
                <w:color w:val="00B050"/>
                <w:sz w:val="20"/>
                <w:szCs w:val="20"/>
              </w:rPr>
              <w:t>・個人情報同意書（健診）</w:t>
            </w:r>
          </w:p>
          <w:p w:rsidR="001D45D0" w:rsidRPr="003032EC" w:rsidRDefault="001D45D0" w:rsidP="001D45D0">
            <w:pPr>
              <w:ind w:left="420"/>
              <w:rPr>
                <w:rFonts w:ascii="ＭＳ 明朝" w:hAnsi="ＭＳ 明朝"/>
                <w:color w:val="00B050"/>
                <w:sz w:val="20"/>
                <w:szCs w:val="20"/>
              </w:rPr>
            </w:pPr>
            <w:r w:rsidRPr="003032EC">
              <w:rPr>
                <w:rFonts w:ascii="ＭＳ 明朝" w:hAnsi="ＭＳ 明朝" w:hint="eastAsia"/>
                <w:color w:val="00B050"/>
                <w:sz w:val="20"/>
                <w:szCs w:val="20"/>
              </w:rPr>
              <w:t>・個人情報同意書（予防接種）</w:t>
            </w:r>
          </w:p>
          <w:p w:rsidR="001D45D0" w:rsidRPr="003032EC" w:rsidRDefault="001D45D0" w:rsidP="001D45D0">
            <w:pPr>
              <w:ind w:left="420"/>
              <w:rPr>
                <w:rFonts w:ascii="ＭＳ 明朝" w:hAnsi="ＭＳ 明朝"/>
                <w:color w:val="00B050"/>
                <w:sz w:val="20"/>
                <w:szCs w:val="20"/>
              </w:rPr>
            </w:pPr>
            <w:r w:rsidRPr="003032EC">
              <w:rPr>
                <w:rFonts w:ascii="ＭＳ 明朝" w:hAnsi="ＭＳ 明朝" w:hint="eastAsia"/>
                <w:color w:val="00B050"/>
                <w:sz w:val="20"/>
                <w:szCs w:val="20"/>
              </w:rPr>
              <w:t>・個人情報同意書（採用応募時）</w:t>
            </w:r>
          </w:p>
          <w:p w:rsidR="001D45D0" w:rsidRPr="003032EC" w:rsidRDefault="001D45D0" w:rsidP="001D45D0">
            <w:pPr>
              <w:ind w:left="420"/>
              <w:rPr>
                <w:rFonts w:ascii="ＭＳ 明朝" w:hAnsi="ＭＳ 明朝"/>
                <w:color w:val="00B050"/>
                <w:sz w:val="20"/>
                <w:szCs w:val="20"/>
              </w:rPr>
            </w:pPr>
            <w:r w:rsidRPr="003032EC">
              <w:rPr>
                <w:rFonts w:ascii="ＭＳ 明朝" w:hAnsi="ＭＳ 明朝" w:hint="eastAsia"/>
                <w:color w:val="00B050"/>
                <w:sz w:val="20"/>
                <w:szCs w:val="20"/>
              </w:rPr>
              <w:t>・個人情報同意書（採用時）</w:t>
            </w:r>
          </w:p>
          <w:p w:rsidR="001D45D0" w:rsidRPr="003032EC" w:rsidRDefault="001D45D0" w:rsidP="001D45D0">
            <w:pPr>
              <w:ind w:left="420"/>
              <w:rPr>
                <w:rFonts w:ascii="ＭＳ 明朝" w:hAnsi="ＭＳ 明朝"/>
                <w:color w:val="00B050"/>
                <w:sz w:val="20"/>
                <w:szCs w:val="20"/>
              </w:rPr>
            </w:pPr>
            <w:r w:rsidRPr="003032EC">
              <w:rPr>
                <w:rFonts w:ascii="ＭＳ 明朝" w:hAnsi="ＭＳ 明朝" w:hint="eastAsia"/>
                <w:color w:val="00B050"/>
                <w:sz w:val="20"/>
                <w:szCs w:val="20"/>
              </w:rPr>
              <w:t>・</w:t>
            </w:r>
            <w:r w:rsidR="00D67187" w:rsidRPr="003032EC">
              <w:rPr>
                <w:rFonts w:ascii="ＭＳ 明朝" w:hAnsi="ＭＳ 明朝" w:hint="eastAsia"/>
                <w:color w:val="00B050"/>
                <w:sz w:val="20"/>
                <w:szCs w:val="20"/>
              </w:rPr>
              <w:t>W</w:t>
            </w:r>
            <w:r w:rsidR="00D67187" w:rsidRPr="003032EC">
              <w:rPr>
                <w:rFonts w:ascii="ＭＳ 明朝" w:hAnsi="ＭＳ 明朝"/>
                <w:color w:val="00B050"/>
                <w:sz w:val="20"/>
                <w:szCs w:val="20"/>
              </w:rPr>
              <w:t>eb</w:t>
            </w:r>
            <w:r w:rsidR="00D67187" w:rsidRPr="003032EC">
              <w:rPr>
                <w:rFonts w:ascii="ＭＳ 明朝" w:hAnsi="ＭＳ 明朝" w:hint="eastAsia"/>
                <w:color w:val="00B050"/>
                <w:sz w:val="20"/>
                <w:szCs w:val="20"/>
              </w:rPr>
              <w:t>フォーム（お問合せ等）</w:t>
            </w:r>
          </w:p>
          <w:p w:rsidR="001D45D0" w:rsidRPr="003032EC" w:rsidRDefault="00D67187" w:rsidP="009E3EEB">
            <w:pPr>
              <w:numPr>
                <w:ilvl w:val="0"/>
                <w:numId w:val="77"/>
              </w:numPr>
              <w:rPr>
                <w:rFonts w:ascii="ＭＳ 明朝" w:hAnsi="ＭＳ 明朝"/>
                <w:color w:val="00B050"/>
                <w:sz w:val="20"/>
                <w:szCs w:val="20"/>
              </w:rPr>
            </w:pPr>
            <w:r w:rsidRPr="003032EC">
              <w:rPr>
                <w:rFonts w:ascii="ＭＳ 明朝" w:hAnsi="ＭＳ 明朝" w:hint="eastAsia"/>
                <w:color w:val="00B050"/>
                <w:sz w:val="20"/>
                <w:szCs w:val="20"/>
              </w:rPr>
              <w:t>個人情報同意書（診療）</w:t>
            </w:r>
          </w:p>
          <w:p w:rsidR="00D67187" w:rsidRPr="003032EC" w:rsidRDefault="00D67187" w:rsidP="009E3EEB">
            <w:pPr>
              <w:numPr>
                <w:ilvl w:val="0"/>
                <w:numId w:val="77"/>
              </w:numPr>
              <w:rPr>
                <w:rFonts w:ascii="ＭＳ 明朝" w:hAnsi="ＭＳ 明朝"/>
                <w:color w:val="00B050"/>
                <w:sz w:val="20"/>
                <w:szCs w:val="20"/>
              </w:rPr>
            </w:pPr>
            <w:r w:rsidRPr="003032EC">
              <w:rPr>
                <w:rFonts w:ascii="ＭＳ 明朝" w:hAnsi="ＭＳ 明朝" w:hint="eastAsia"/>
                <w:color w:val="00B050"/>
                <w:sz w:val="20"/>
                <w:szCs w:val="20"/>
              </w:rPr>
              <w:t>個人情報保護規程第30条</w:t>
            </w:r>
          </w:p>
          <w:p w:rsidR="00D67187" w:rsidRPr="003032EC" w:rsidRDefault="00D67187" w:rsidP="00D67187">
            <w:pPr>
              <w:ind w:left="420"/>
              <w:rPr>
                <w:rFonts w:ascii="ＭＳ 明朝" w:hAnsi="ＭＳ 明朝"/>
                <w:color w:val="00B050"/>
                <w:sz w:val="20"/>
                <w:szCs w:val="20"/>
              </w:rPr>
            </w:pPr>
            <w:r w:rsidRPr="003032EC">
              <w:rPr>
                <w:rFonts w:ascii="ＭＳ 明朝" w:hAnsi="ＭＳ 明朝" w:hint="eastAsia"/>
                <w:color w:val="00B050"/>
                <w:sz w:val="20"/>
                <w:szCs w:val="20"/>
              </w:rPr>
              <w:t>個人情報同意書（採用応募時）（採用時）</w:t>
            </w:r>
          </w:p>
          <w:p w:rsidR="00D67187" w:rsidRPr="003032EC" w:rsidRDefault="00D67187" w:rsidP="009E3EEB">
            <w:pPr>
              <w:numPr>
                <w:ilvl w:val="0"/>
                <w:numId w:val="77"/>
              </w:numPr>
              <w:rPr>
                <w:rFonts w:ascii="ＭＳ 明朝" w:hAnsi="ＭＳ 明朝"/>
                <w:color w:val="00B050"/>
                <w:sz w:val="20"/>
                <w:szCs w:val="20"/>
              </w:rPr>
            </w:pPr>
            <w:r w:rsidRPr="003032EC">
              <w:rPr>
                <w:rFonts w:ascii="ＭＳ 明朝" w:hAnsi="ＭＳ 明朝" w:hint="eastAsia"/>
                <w:color w:val="00B050"/>
                <w:sz w:val="20"/>
                <w:szCs w:val="20"/>
              </w:rPr>
              <w:t>個人情報保護規程第30条</w:t>
            </w:r>
          </w:p>
          <w:p w:rsidR="00D67187" w:rsidRPr="003032EC" w:rsidRDefault="00D67187" w:rsidP="00D67187">
            <w:pPr>
              <w:ind w:left="420"/>
              <w:rPr>
                <w:rFonts w:ascii="ＭＳ 明朝" w:hAnsi="ＭＳ 明朝"/>
                <w:color w:val="00B050"/>
                <w:sz w:val="20"/>
                <w:szCs w:val="20"/>
              </w:rPr>
            </w:pPr>
            <w:r w:rsidRPr="003032EC">
              <w:rPr>
                <w:rFonts w:ascii="ＭＳ 明朝" w:hAnsi="ＭＳ 明朝" w:hint="eastAsia"/>
                <w:color w:val="00B050"/>
                <w:sz w:val="20"/>
                <w:szCs w:val="20"/>
              </w:rPr>
              <w:t>W</w:t>
            </w:r>
            <w:r w:rsidRPr="003032EC">
              <w:rPr>
                <w:rFonts w:ascii="ＭＳ 明朝" w:hAnsi="ＭＳ 明朝"/>
                <w:color w:val="00B050"/>
                <w:sz w:val="20"/>
                <w:szCs w:val="20"/>
              </w:rPr>
              <w:t>eb</w:t>
            </w:r>
            <w:r w:rsidRPr="003032EC">
              <w:rPr>
                <w:rFonts w:ascii="ＭＳ 明朝" w:hAnsi="ＭＳ 明朝" w:hint="eastAsia"/>
                <w:color w:val="00B050"/>
                <w:sz w:val="20"/>
                <w:szCs w:val="20"/>
              </w:rPr>
              <w:t>フォーム（お問合せ等）</w:t>
            </w:r>
          </w:p>
          <w:p w:rsidR="00D67187" w:rsidRPr="003032EC" w:rsidRDefault="00D67187" w:rsidP="009E3EEB">
            <w:pPr>
              <w:numPr>
                <w:ilvl w:val="0"/>
                <w:numId w:val="77"/>
              </w:numPr>
              <w:rPr>
                <w:rFonts w:ascii="ＭＳ 明朝" w:hAnsi="ＭＳ 明朝"/>
                <w:color w:val="00B050"/>
                <w:sz w:val="20"/>
                <w:szCs w:val="20"/>
              </w:rPr>
            </w:pPr>
            <w:r w:rsidRPr="003032EC">
              <w:rPr>
                <w:rFonts w:ascii="ＭＳ 明朝" w:hAnsi="ＭＳ 明朝" w:hint="eastAsia"/>
                <w:color w:val="00B050"/>
                <w:sz w:val="20"/>
                <w:szCs w:val="20"/>
              </w:rPr>
              <w:t>個人情報保護規程第30条</w:t>
            </w:r>
          </w:p>
          <w:p w:rsidR="00D67187" w:rsidRPr="003032EC" w:rsidRDefault="00D67187" w:rsidP="009E3EEB">
            <w:pPr>
              <w:numPr>
                <w:ilvl w:val="0"/>
                <w:numId w:val="77"/>
              </w:numPr>
              <w:rPr>
                <w:rFonts w:ascii="ＭＳ 明朝" w:hAnsi="ＭＳ 明朝"/>
                <w:color w:val="00B050"/>
                <w:sz w:val="20"/>
                <w:szCs w:val="20"/>
              </w:rPr>
            </w:pPr>
            <w:r w:rsidRPr="003032EC">
              <w:rPr>
                <w:rFonts w:ascii="ＭＳ 明朝" w:hAnsi="ＭＳ 明朝" w:hint="eastAsia"/>
                <w:color w:val="00B050"/>
                <w:sz w:val="20"/>
                <w:szCs w:val="20"/>
              </w:rPr>
              <w:t>個人情報取扱申請書</w:t>
            </w:r>
          </w:p>
          <w:p w:rsidR="00D67187" w:rsidRPr="003032EC" w:rsidRDefault="00D67187" w:rsidP="009E3EEB">
            <w:pPr>
              <w:numPr>
                <w:ilvl w:val="0"/>
                <w:numId w:val="77"/>
              </w:numPr>
              <w:rPr>
                <w:rFonts w:ascii="ＭＳ 明朝" w:hAnsi="ＭＳ 明朝"/>
                <w:color w:val="00B050"/>
                <w:sz w:val="20"/>
                <w:szCs w:val="20"/>
              </w:rPr>
            </w:pPr>
            <w:r w:rsidRPr="003032EC">
              <w:rPr>
                <w:rFonts w:ascii="ＭＳ 明朝" w:hAnsi="ＭＳ 明朝" w:hint="eastAsia"/>
                <w:color w:val="00B050"/>
                <w:sz w:val="20"/>
                <w:szCs w:val="20"/>
              </w:rPr>
              <w:t>個人情報保護規程第30条</w:t>
            </w:r>
          </w:p>
          <w:p w:rsidR="00D67187" w:rsidRPr="003032EC" w:rsidRDefault="00D67187" w:rsidP="009E3EEB">
            <w:pPr>
              <w:numPr>
                <w:ilvl w:val="0"/>
                <w:numId w:val="77"/>
              </w:numPr>
              <w:rPr>
                <w:rFonts w:ascii="ＭＳ 明朝" w:hAnsi="ＭＳ 明朝"/>
                <w:color w:val="00B050"/>
                <w:sz w:val="20"/>
                <w:szCs w:val="20"/>
              </w:rPr>
            </w:pPr>
            <w:r w:rsidRPr="003032EC">
              <w:rPr>
                <w:rFonts w:ascii="ＭＳ 明朝" w:hAnsi="ＭＳ 明朝" w:hint="eastAsia"/>
                <w:color w:val="00B050"/>
                <w:sz w:val="20"/>
                <w:szCs w:val="20"/>
              </w:rPr>
              <w:t>個人情報保護規程第30条</w:t>
            </w:r>
          </w:p>
          <w:p w:rsidR="00D67187" w:rsidRPr="003032EC" w:rsidRDefault="00D67187" w:rsidP="009E3EEB">
            <w:pPr>
              <w:numPr>
                <w:ilvl w:val="0"/>
                <w:numId w:val="77"/>
              </w:numPr>
              <w:rPr>
                <w:rFonts w:ascii="ＭＳ 明朝" w:hAnsi="ＭＳ 明朝"/>
                <w:color w:val="00B050"/>
                <w:sz w:val="20"/>
                <w:szCs w:val="20"/>
              </w:rPr>
            </w:pPr>
            <w:r w:rsidRPr="003032EC">
              <w:rPr>
                <w:rFonts w:ascii="ＭＳ 明朝" w:hAnsi="ＭＳ 明朝" w:hint="eastAsia"/>
                <w:color w:val="00B050"/>
                <w:sz w:val="20"/>
                <w:szCs w:val="20"/>
              </w:rPr>
              <w:t>個人情報保護規程第30条</w:t>
            </w:r>
          </w:p>
          <w:p w:rsidR="00D67187" w:rsidRPr="003032EC" w:rsidRDefault="00D67187" w:rsidP="00D67187">
            <w:pPr>
              <w:ind w:left="420"/>
              <w:rPr>
                <w:rFonts w:ascii="ＭＳ 明朝" w:hAnsi="ＭＳ 明朝"/>
                <w:color w:val="00B050"/>
                <w:sz w:val="20"/>
                <w:szCs w:val="20"/>
              </w:rPr>
            </w:pPr>
            <w:r w:rsidRPr="003032EC">
              <w:rPr>
                <w:rFonts w:ascii="ＭＳ 明朝" w:hAnsi="ＭＳ 明朝" w:hint="eastAsia"/>
                <w:color w:val="00B050"/>
                <w:sz w:val="20"/>
                <w:szCs w:val="20"/>
              </w:rPr>
              <w:t>個人情報同意書（健診）</w:t>
            </w:r>
          </w:p>
          <w:p w:rsidR="00436A74" w:rsidRPr="003032EC" w:rsidRDefault="00436A74" w:rsidP="00436A74">
            <w:pPr>
              <w:rPr>
                <w:rFonts w:ascii="ＭＳ 明朝" w:hAnsi="ＭＳ 明朝"/>
                <w:sz w:val="20"/>
                <w:szCs w:val="20"/>
              </w:rPr>
            </w:pPr>
          </w:p>
        </w:tc>
      </w:tr>
      <w:tr w:rsidR="00436A74" w:rsidRPr="003032EC" w:rsidTr="00D67187">
        <w:trPr>
          <w:cantSplit/>
          <w:trHeight w:val="1165"/>
        </w:trPr>
        <w:tc>
          <w:tcPr>
            <w:tcW w:w="4962" w:type="dxa"/>
            <w:tcBorders>
              <w:top w:val="single" w:sz="4" w:space="0" w:color="auto"/>
              <w:bottom w:val="single" w:sz="12" w:space="0" w:color="auto"/>
            </w:tcBorders>
          </w:tcPr>
          <w:p w:rsidR="00436A74" w:rsidRPr="003032EC" w:rsidRDefault="00436A74" w:rsidP="00436A74">
            <w:pPr>
              <w:rPr>
                <w:rFonts w:ascii="ＭＳ 明朝" w:hAnsi="ＭＳ 明朝"/>
                <w:b/>
                <w:sz w:val="20"/>
                <w:szCs w:val="20"/>
              </w:rPr>
            </w:pPr>
            <w:r w:rsidRPr="003032EC">
              <w:rPr>
                <w:rFonts w:ascii="ＭＳ 明朝" w:hAnsi="ＭＳ 明朝"/>
                <w:b/>
                <w:sz w:val="20"/>
                <w:szCs w:val="20"/>
              </w:rPr>
              <w:t>J.8.6(</w:t>
            </w:r>
            <w:r w:rsidRPr="003032EC">
              <w:rPr>
                <w:rFonts w:ascii="ＭＳ 明朝" w:hAnsi="ＭＳ 明朝" w:hint="eastAsia"/>
                <w:b/>
                <w:sz w:val="20"/>
                <w:szCs w:val="20"/>
              </w:rPr>
              <w:t>A</w:t>
            </w:r>
            <w:r w:rsidRPr="003032EC">
              <w:rPr>
                <w:rFonts w:ascii="ＭＳ 明朝" w:hAnsi="ＭＳ 明朝"/>
                <w:b/>
                <w:sz w:val="20"/>
                <w:szCs w:val="20"/>
              </w:rPr>
              <w:t>.</w:t>
            </w:r>
            <w:r w:rsidRPr="003032EC">
              <w:rPr>
                <w:rFonts w:ascii="ＭＳ 明朝" w:hAnsi="ＭＳ 明朝" w:hint="eastAsia"/>
                <w:b/>
                <w:sz w:val="20"/>
                <w:szCs w:val="20"/>
              </w:rPr>
              <w:t>3</w:t>
            </w:r>
            <w:r w:rsidRPr="003032EC">
              <w:rPr>
                <w:rFonts w:ascii="ＭＳ 明朝" w:hAnsi="ＭＳ 明朝"/>
                <w:b/>
                <w:sz w:val="20"/>
                <w:szCs w:val="20"/>
              </w:rPr>
              <w:t>.4.</w:t>
            </w:r>
            <w:r w:rsidRPr="003032EC">
              <w:rPr>
                <w:rFonts w:ascii="ＭＳ 明朝" w:hAnsi="ＭＳ 明朝" w:hint="eastAsia"/>
                <w:b/>
                <w:sz w:val="20"/>
                <w:szCs w:val="20"/>
              </w:rPr>
              <w:t>2.6</w:t>
            </w:r>
            <w:r w:rsidRPr="003032EC">
              <w:rPr>
                <w:rFonts w:ascii="ＭＳ 明朝" w:hAnsi="ＭＳ 明朝"/>
                <w:b/>
                <w:sz w:val="20"/>
                <w:szCs w:val="20"/>
              </w:rPr>
              <w:t>)</w:t>
            </w:r>
            <w:r w:rsidRPr="003032EC">
              <w:rPr>
                <w:rFonts w:ascii="ＭＳ 明朝" w:hAnsi="ＭＳ 明朝" w:hint="eastAsia"/>
                <w:b/>
                <w:sz w:val="20"/>
                <w:szCs w:val="20"/>
              </w:rPr>
              <w:t xml:space="preserve">　利用に関する措置</w:t>
            </w:r>
          </w:p>
          <w:p w:rsidR="00436A74" w:rsidRPr="003032EC" w:rsidRDefault="00436A74" w:rsidP="00F72965">
            <w:pPr>
              <w:numPr>
                <w:ilvl w:val="0"/>
                <w:numId w:val="10"/>
              </w:numPr>
              <w:tabs>
                <w:tab w:val="clear" w:pos="420"/>
              </w:tabs>
              <w:ind w:left="185" w:hanging="235"/>
              <w:rPr>
                <w:rFonts w:ascii="ＭＳ 明朝" w:hAnsi="ＭＳ 明朝"/>
                <w:sz w:val="20"/>
                <w:szCs w:val="20"/>
              </w:rPr>
            </w:pPr>
            <w:r w:rsidRPr="003032EC">
              <w:rPr>
                <w:rFonts w:ascii="ＭＳ 明朝" w:hAnsi="ＭＳ 明朝" w:hint="eastAsia"/>
                <w:sz w:val="20"/>
                <w:szCs w:val="20"/>
              </w:rPr>
              <w:t>本措置を実施するための手順（同意取得手順）がある。事例がないなら、その旨を明確にし、禁止している</w:t>
            </w:r>
          </w:p>
          <w:p w:rsidR="00436A74" w:rsidRPr="003032EC" w:rsidRDefault="00436A74" w:rsidP="00F72965">
            <w:pPr>
              <w:numPr>
                <w:ilvl w:val="0"/>
                <w:numId w:val="10"/>
              </w:numPr>
              <w:tabs>
                <w:tab w:val="clear" w:pos="420"/>
              </w:tabs>
              <w:ind w:left="185" w:hanging="235"/>
              <w:rPr>
                <w:rFonts w:ascii="ＭＳ 明朝" w:hAnsi="ＭＳ 明朝"/>
                <w:sz w:val="20"/>
                <w:szCs w:val="20"/>
              </w:rPr>
            </w:pPr>
            <w:r w:rsidRPr="003032EC">
              <w:rPr>
                <w:rFonts w:ascii="ＭＳ 明朝" w:hAnsi="ＭＳ 明朝" w:hint="eastAsia"/>
                <w:sz w:val="20"/>
                <w:szCs w:val="20"/>
              </w:rPr>
              <w:t>本人の同意の有無に関わらず、違法又は不当な行為を助長し、又は誘発するおそれのある方法によって個人情報の利用を行わない旨が文書化されていること。</w:t>
            </w:r>
          </w:p>
          <w:p w:rsidR="00436A74" w:rsidRPr="003032EC" w:rsidRDefault="00436A74" w:rsidP="00F72965">
            <w:pPr>
              <w:numPr>
                <w:ilvl w:val="0"/>
                <w:numId w:val="10"/>
              </w:numPr>
              <w:tabs>
                <w:tab w:val="clear" w:pos="420"/>
              </w:tabs>
              <w:ind w:left="185" w:hanging="235"/>
              <w:rPr>
                <w:rFonts w:ascii="ＭＳ 明朝" w:hAnsi="ＭＳ 明朝"/>
                <w:sz w:val="20"/>
                <w:szCs w:val="20"/>
              </w:rPr>
            </w:pPr>
            <w:r w:rsidRPr="003032EC">
              <w:rPr>
                <w:rFonts w:ascii="ＭＳ 明朝" w:hAnsi="ＭＳ 明朝" w:hint="eastAsia"/>
                <w:sz w:val="20"/>
                <w:szCs w:val="20"/>
              </w:rPr>
              <w:t>個人情報を利用する場合には、本人の同意の有無に関わらず、違法又は不当な行為を助長し、又は誘発するおそれのある利用をしていないこと。</w:t>
            </w:r>
          </w:p>
          <w:p w:rsidR="00436A74" w:rsidRPr="003032EC" w:rsidRDefault="00436A74" w:rsidP="00F72965">
            <w:pPr>
              <w:numPr>
                <w:ilvl w:val="0"/>
                <w:numId w:val="10"/>
              </w:numPr>
              <w:tabs>
                <w:tab w:val="clear" w:pos="420"/>
              </w:tabs>
              <w:ind w:left="185" w:hanging="235"/>
              <w:rPr>
                <w:rFonts w:ascii="ＭＳ 明朝" w:hAnsi="ＭＳ 明朝"/>
                <w:sz w:val="20"/>
                <w:szCs w:val="20"/>
              </w:rPr>
            </w:pPr>
            <w:r w:rsidRPr="003032EC">
              <w:rPr>
                <w:rFonts w:ascii="ＭＳ 明朝" w:hAnsi="ＭＳ 明朝" w:hint="eastAsia"/>
                <w:sz w:val="20"/>
                <w:szCs w:val="20"/>
              </w:rPr>
              <w:t>目的外利用に該当するかどうか判断に迷う場合、個人情報保護管理者の承認を求めるように規定している</w:t>
            </w:r>
          </w:p>
          <w:p w:rsidR="00436A74" w:rsidRPr="003032EC" w:rsidRDefault="00C075D3" w:rsidP="00F72965">
            <w:pPr>
              <w:numPr>
                <w:ilvl w:val="0"/>
                <w:numId w:val="10"/>
              </w:numPr>
              <w:tabs>
                <w:tab w:val="clear" w:pos="420"/>
              </w:tabs>
              <w:ind w:left="185" w:hanging="235"/>
              <w:rPr>
                <w:rFonts w:ascii="ＭＳ 明朝" w:hAnsi="ＭＳ 明朝"/>
                <w:sz w:val="20"/>
                <w:szCs w:val="20"/>
              </w:rPr>
            </w:pPr>
            <w:r w:rsidRPr="00C075D3">
              <w:rPr>
                <w:rFonts w:ascii="ＭＳ 明朝" w:hAnsi="ＭＳ 明朝" w:hint="eastAsia"/>
                <w:sz w:val="20"/>
                <w:szCs w:val="20"/>
              </w:rPr>
              <w:t>（特定した利用目的の達成に必要な範囲を超えて個人情報を利用する場合に、）</w:t>
            </w:r>
            <w:r w:rsidR="00436A74" w:rsidRPr="003032EC">
              <w:rPr>
                <w:rFonts w:ascii="ＭＳ 明朝" w:hAnsi="ＭＳ 明朝" w:hint="eastAsia"/>
                <w:sz w:val="20"/>
                <w:szCs w:val="20"/>
              </w:rPr>
              <w:t>本人の同意を得ることを要しないのは、J.8.</w:t>
            </w:r>
            <w:r w:rsidR="00FD52E5">
              <w:rPr>
                <w:rFonts w:ascii="ＭＳ 明朝" w:hAnsi="ＭＳ 明朝" w:hint="eastAsia"/>
                <w:sz w:val="20"/>
                <w:szCs w:val="20"/>
              </w:rPr>
              <w:t>6</w:t>
            </w:r>
            <w:r w:rsidR="00436A74" w:rsidRPr="003032EC">
              <w:rPr>
                <w:rFonts w:ascii="ＭＳ 明朝" w:hAnsi="ＭＳ 明朝" w:hint="eastAsia"/>
                <w:sz w:val="20"/>
                <w:szCs w:val="20"/>
              </w:rPr>
              <w:t>のただし書きa)～f)のいずれかに該当する場合に限定している。</w:t>
            </w:r>
          </w:p>
          <w:p w:rsidR="00436A74" w:rsidRPr="003032EC" w:rsidRDefault="00436A74" w:rsidP="00F72965">
            <w:pPr>
              <w:numPr>
                <w:ilvl w:val="0"/>
                <w:numId w:val="10"/>
              </w:numPr>
              <w:tabs>
                <w:tab w:val="clear" w:pos="420"/>
              </w:tabs>
              <w:ind w:left="185" w:hanging="235"/>
              <w:rPr>
                <w:rFonts w:ascii="ＭＳ 明朝" w:hAnsi="ＭＳ 明朝"/>
                <w:sz w:val="20"/>
                <w:szCs w:val="20"/>
              </w:rPr>
            </w:pPr>
            <w:r w:rsidRPr="003032EC">
              <w:rPr>
                <w:rFonts w:ascii="ＭＳ 明朝" w:hAnsi="ＭＳ 明朝" w:hint="eastAsia"/>
                <w:sz w:val="20"/>
                <w:szCs w:val="20"/>
              </w:rPr>
              <w:t>ただし書きを適用する場合は、定めた手順に則り事前に個人情報保護管理者等の承認を得ている（例：個人情報取扱申請書等により承認の記録を残している）</w:t>
            </w:r>
          </w:p>
          <w:p w:rsidR="00436A74" w:rsidRPr="003032EC" w:rsidRDefault="00436A74" w:rsidP="00F72965">
            <w:pPr>
              <w:numPr>
                <w:ilvl w:val="0"/>
                <w:numId w:val="10"/>
              </w:numPr>
              <w:tabs>
                <w:tab w:val="clear" w:pos="420"/>
              </w:tabs>
              <w:ind w:left="217" w:hanging="217"/>
              <w:rPr>
                <w:rFonts w:ascii="ＭＳ 明朝" w:hAnsi="ＭＳ 明朝"/>
                <w:sz w:val="20"/>
                <w:szCs w:val="20"/>
              </w:rPr>
            </w:pPr>
            <w:r w:rsidRPr="003032EC">
              <w:rPr>
                <w:rFonts w:ascii="ＭＳ 明朝" w:hAnsi="ＭＳ 明朝" w:hint="eastAsia"/>
                <w:sz w:val="20"/>
                <w:szCs w:val="20"/>
              </w:rPr>
              <w:t>学会発表等への利用について規定している</w:t>
            </w:r>
          </w:p>
          <w:p w:rsidR="00436A74" w:rsidRPr="003032EC" w:rsidRDefault="00436A74" w:rsidP="00F72965">
            <w:pPr>
              <w:numPr>
                <w:ilvl w:val="0"/>
                <w:numId w:val="10"/>
              </w:numPr>
              <w:tabs>
                <w:tab w:val="clear" w:pos="420"/>
              </w:tabs>
              <w:ind w:left="261" w:hanging="261"/>
              <w:rPr>
                <w:rFonts w:ascii="ＭＳ 明朝" w:hAnsi="ＭＳ 明朝"/>
                <w:sz w:val="20"/>
                <w:szCs w:val="20"/>
              </w:rPr>
            </w:pPr>
            <w:r w:rsidRPr="003032EC">
              <w:rPr>
                <w:rFonts w:ascii="ＭＳ 明朝" w:hAnsi="ＭＳ 明朝" w:hint="eastAsia"/>
                <w:sz w:val="20"/>
                <w:szCs w:val="20"/>
              </w:rPr>
              <w:t>特定した利用目的の達成に必要な範囲を超えて個人情報を利用</w:t>
            </w:r>
            <w:r w:rsidR="00982259" w:rsidRPr="003032EC">
              <w:rPr>
                <w:rFonts w:ascii="ＭＳ 明朝" w:hAnsi="ＭＳ 明朝" w:hint="eastAsia"/>
                <w:sz w:val="20"/>
                <w:szCs w:val="20"/>
              </w:rPr>
              <w:t>する</w:t>
            </w:r>
            <w:r w:rsidRPr="003032EC">
              <w:rPr>
                <w:rFonts w:ascii="ＭＳ 明朝" w:hAnsi="ＭＳ 明朝" w:hint="eastAsia"/>
                <w:sz w:val="20"/>
                <w:szCs w:val="20"/>
              </w:rPr>
              <w:t>場合は、あらかじめ、少なくとも、J</w:t>
            </w:r>
            <w:r w:rsidRPr="003032EC">
              <w:rPr>
                <w:rFonts w:ascii="ＭＳ 明朝" w:hAnsi="ＭＳ 明朝"/>
                <w:sz w:val="20"/>
                <w:szCs w:val="20"/>
              </w:rPr>
              <w:t>.8.5</w:t>
            </w:r>
            <w:r w:rsidRPr="003032EC">
              <w:rPr>
                <w:rFonts w:ascii="ＭＳ 明朝" w:hAnsi="ＭＳ 明朝" w:hint="eastAsia"/>
                <w:sz w:val="20"/>
                <w:szCs w:val="20"/>
              </w:rPr>
              <w:t>のa)～f</w:t>
            </w:r>
            <w:r w:rsidRPr="003032EC">
              <w:rPr>
                <w:rFonts w:ascii="ＭＳ 明朝" w:hAnsi="ＭＳ 明朝"/>
                <w:sz w:val="20"/>
                <w:szCs w:val="20"/>
              </w:rPr>
              <w:t>)</w:t>
            </w:r>
            <w:r w:rsidRPr="003032EC">
              <w:rPr>
                <w:rFonts w:ascii="ＭＳ 明朝" w:hAnsi="ＭＳ 明朝" w:hint="eastAsia"/>
                <w:sz w:val="20"/>
                <w:szCs w:val="20"/>
              </w:rPr>
              <w:t>又はそれと同等以上の内容の事項を本人に通知し、本人の同意を得ている。</w:t>
            </w:r>
          </w:p>
        </w:tc>
        <w:tc>
          <w:tcPr>
            <w:tcW w:w="4394" w:type="dxa"/>
            <w:tcBorders>
              <w:top w:val="single" w:sz="4" w:space="0" w:color="auto"/>
              <w:bottom w:val="single" w:sz="12" w:space="0" w:color="auto"/>
            </w:tcBorders>
          </w:tcPr>
          <w:p w:rsidR="00D67187" w:rsidRPr="003032EC" w:rsidRDefault="00D67187" w:rsidP="009E3EEB">
            <w:pPr>
              <w:numPr>
                <w:ilvl w:val="0"/>
                <w:numId w:val="78"/>
              </w:numPr>
              <w:rPr>
                <w:rFonts w:ascii="ＭＳ 明朝" w:hAnsi="ＭＳ 明朝"/>
                <w:color w:val="00B050"/>
                <w:sz w:val="20"/>
                <w:szCs w:val="20"/>
              </w:rPr>
            </w:pPr>
            <w:r w:rsidRPr="003032EC">
              <w:rPr>
                <w:rFonts w:ascii="ＭＳ 明朝" w:hAnsi="ＭＳ 明朝" w:hint="eastAsia"/>
                <w:color w:val="00B050"/>
                <w:sz w:val="20"/>
                <w:szCs w:val="20"/>
              </w:rPr>
              <w:t>個人情報保護規程第31条</w:t>
            </w:r>
          </w:p>
          <w:p w:rsidR="00D67187" w:rsidRPr="003032EC" w:rsidRDefault="00D67187" w:rsidP="009E3EEB">
            <w:pPr>
              <w:numPr>
                <w:ilvl w:val="0"/>
                <w:numId w:val="78"/>
              </w:numPr>
              <w:rPr>
                <w:rFonts w:ascii="ＭＳ 明朝" w:hAnsi="ＭＳ 明朝"/>
                <w:color w:val="00B050"/>
                <w:sz w:val="20"/>
                <w:szCs w:val="20"/>
              </w:rPr>
            </w:pPr>
            <w:r w:rsidRPr="003032EC">
              <w:rPr>
                <w:rFonts w:ascii="ＭＳ 明朝" w:hAnsi="ＭＳ 明朝" w:hint="eastAsia"/>
                <w:color w:val="00B050"/>
                <w:sz w:val="20"/>
                <w:szCs w:val="20"/>
              </w:rPr>
              <w:t>個人情報保護規程第31条</w:t>
            </w:r>
          </w:p>
          <w:p w:rsidR="00D67187" w:rsidRPr="003032EC" w:rsidRDefault="00D67187" w:rsidP="009E3EEB">
            <w:pPr>
              <w:numPr>
                <w:ilvl w:val="0"/>
                <w:numId w:val="78"/>
              </w:numPr>
              <w:rPr>
                <w:rFonts w:ascii="ＭＳ 明朝" w:hAnsi="ＭＳ 明朝"/>
                <w:color w:val="00B050"/>
                <w:sz w:val="20"/>
                <w:szCs w:val="20"/>
              </w:rPr>
            </w:pPr>
            <w:r w:rsidRPr="003032EC">
              <w:rPr>
                <w:rFonts w:ascii="ＭＳ 明朝" w:hAnsi="ＭＳ 明朝" w:hint="eastAsia"/>
                <w:color w:val="00B050"/>
                <w:sz w:val="20"/>
                <w:szCs w:val="20"/>
              </w:rPr>
              <w:t>利用していない</w:t>
            </w:r>
          </w:p>
          <w:p w:rsidR="00D67187" w:rsidRPr="003032EC" w:rsidRDefault="00D67187" w:rsidP="009E3EEB">
            <w:pPr>
              <w:numPr>
                <w:ilvl w:val="0"/>
                <w:numId w:val="78"/>
              </w:numPr>
              <w:rPr>
                <w:rFonts w:ascii="ＭＳ 明朝" w:hAnsi="ＭＳ 明朝"/>
                <w:color w:val="00B050"/>
                <w:sz w:val="20"/>
                <w:szCs w:val="20"/>
              </w:rPr>
            </w:pPr>
            <w:r w:rsidRPr="003032EC">
              <w:rPr>
                <w:rFonts w:ascii="ＭＳ 明朝" w:hAnsi="ＭＳ 明朝" w:hint="eastAsia"/>
                <w:color w:val="00B050"/>
                <w:sz w:val="20"/>
                <w:szCs w:val="20"/>
              </w:rPr>
              <w:t>個人情報保護規程第31条</w:t>
            </w:r>
          </w:p>
          <w:p w:rsidR="00D67187" w:rsidRPr="003032EC" w:rsidRDefault="00D67187" w:rsidP="009E3EEB">
            <w:pPr>
              <w:numPr>
                <w:ilvl w:val="0"/>
                <w:numId w:val="78"/>
              </w:numPr>
              <w:rPr>
                <w:rFonts w:ascii="ＭＳ 明朝" w:hAnsi="ＭＳ 明朝"/>
                <w:color w:val="00B050"/>
                <w:sz w:val="20"/>
                <w:szCs w:val="20"/>
              </w:rPr>
            </w:pPr>
            <w:r w:rsidRPr="003032EC">
              <w:rPr>
                <w:rFonts w:ascii="ＭＳ 明朝" w:hAnsi="ＭＳ 明朝" w:hint="eastAsia"/>
                <w:color w:val="00B050"/>
                <w:sz w:val="20"/>
                <w:szCs w:val="20"/>
              </w:rPr>
              <w:t>個人情報保護規程第31条</w:t>
            </w:r>
          </w:p>
          <w:p w:rsidR="00D67187" w:rsidRPr="003032EC" w:rsidRDefault="00D67187" w:rsidP="009E3EEB">
            <w:pPr>
              <w:numPr>
                <w:ilvl w:val="0"/>
                <w:numId w:val="78"/>
              </w:numPr>
              <w:rPr>
                <w:rFonts w:ascii="ＭＳ 明朝" w:hAnsi="ＭＳ 明朝"/>
                <w:color w:val="00B050"/>
                <w:sz w:val="20"/>
                <w:szCs w:val="20"/>
              </w:rPr>
            </w:pPr>
            <w:r w:rsidRPr="003032EC">
              <w:rPr>
                <w:rFonts w:ascii="ＭＳ 明朝" w:hAnsi="ＭＳ 明朝" w:hint="eastAsia"/>
                <w:color w:val="00B050"/>
                <w:sz w:val="20"/>
                <w:szCs w:val="20"/>
              </w:rPr>
              <w:t>個人情報取扱申請書</w:t>
            </w:r>
          </w:p>
          <w:p w:rsidR="00D67187" w:rsidRPr="003032EC" w:rsidRDefault="00D67187" w:rsidP="009E3EEB">
            <w:pPr>
              <w:numPr>
                <w:ilvl w:val="0"/>
                <w:numId w:val="78"/>
              </w:numPr>
              <w:rPr>
                <w:rFonts w:ascii="ＭＳ 明朝" w:hAnsi="ＭＳ 明朝"/>
                <w:color w:val="00B050"/>
                <w:sz w:val="20"/>
                <w:szCs w:val="20"/>
              </w:rPr>
            </w:pPr>
            <w:r w:rsidRPr="003032EC">
              <w:rPr>
                <w:rFonts w:ascii="ＭＳ 明朝" w:hAnsi="ＭＳ 明朝" w:hint="eastAsia"/>
                <w:color w:val="00B050"/>
                <w:sz w:val="20"/>
                <w:szCs w:val="20"/>
              </w:rPr>
              <w:t>個人情報保護規程第31条</w:t>
            </w:r>
          </w:p>
          <w:p w:rsidR="00D67187" w:rsidRPr="003032EC" w:rsidRDefault="00D67187" w:rsidP="009E3EEB">
            <w:pPr>
              <w:numPr>
                <w:ilvl w:val="0"/>
                <w:numId w:val="78"/>
              </w:numPr>
              <w:rPr>
                <w:rFonts w:ascii="ＭＳ 明朝" w:hAnsi="ＭＳ 明朝"/>
                <w:color w:val="00B050"/>
                <w:sz w:val="20"/>
                <w:szCs w:val="20"/>
              </w:rPr>
            </w:pPr>
            <w:r w:rsidRPr="003032EC">
              <w:rPr>
                <w:rFonts w:ascii="ＭＳ 明朝" w:hAnsi="ＭＳ 明朝" w:hint="eastAsia"/>
                <w:color w:val="00B050"/>
                <w:sz w:val="20"/>
                <w:szCs w:val="20"/>
              </w:rPr>
              <w:t>個人情報同意書</w:t>
            </w:r>
          </w:p>
          <w:p w:rsidR="00436A74" w:rsidRPr="003032EC" w:rsidRDefault="00436A74" w:rsidP="00436A74">
            <w:pPr>
              <w:rPr>
                <w:rFonts w:ascii="ＭＳ 明朝" w:hAnsi="ＭＳ 明朝"/>
                <w:sz w:val="20"/>
                <w:szCs w:val="20"/>
              </w:rPr>
            </w:pPr>
          </w:p>
        </w:tc>
      </w:tr>
      <w:tr w:rsidR="00436A74" w:rsidRPr="003032EC" w:rsidTr="00D67187">
        <w:trPr>
          <w:cantSplit/>
          <w:trHeight w:val="265"/>
        </w:trPr>
        <w:tc>
          <w:tcPr>
            <w:tcW w:w="4962" w:type="dxa"/>
            <w:tcBorders>
              <w:top w:val="single" w:sz="4" w:space="0" w:color="auto"/>
            </w:tcBorders>
          </w:tcPr>
          <w:p w:rsidR="00436A74" w:rsidRPr="003032EC" w:rsidRDefault="00436A74" w:rsidP="00436A74">
            <w:pPr>
              <w:rPr>
                <w:rFonts w:ascii="ＭＳ 明朝" w:hAnsi="ＭＳ 明朝"/>
                <w:b/>
                <w:sz w:val="20"/>
                <w:szCs w:val="20"/>
              </w:rPr>
            </w:pPr>
            <w:r w:rsidRPr="003032EC">
              <w:rPr>
                <w:rFonts w:ascii="ＭＳ 明朝" w:hAnsi="ＭＳ 明朝"/>
                <w:b/>
                <w:sz w:val="20"/>
                <w:szCs w:val="20"/>
              </w:rPr>
              <w:t>J.8.7(</w:t>
            </w:r>
            <w:r w:rsidRPr="003032EC">
              <w:rPr>
                <w:rFonts w:ascii="ＭＳ 明朝" w:hAnsi="ＭＳ 明朝" w:hint="eastAsia"/>
                <w:b/>
                <w:sz w:val="20"/>
                <w:szCs w:val="20"/>
              </w:rPr>
              <w:t>A</w:t>
            </w:r>
            <w:r w:rsidRPr="003032EC">
              <w:rPr>
                <w:rFonts w:ascii="ＭＳ 明朝" w:hAnsi="ＭＳ 明朝"/>
                <w:b/>
                <w:sz w:val="20"/>
                <w:szCs w:val="20"/>
              </w:rPr>
              <w:t>.</w:t>
            </w:r>
            <w:r w:rsidRPr="003032EC">
              <w:rPr>
                <w:rFonts w:ascii="ＭＳ 明朝" w:hAnsi="ＭＳ 明朝" w:hint="eastAsia"/>
                <w:b/>
                <w:sz w:val="20"/>
                <w:szCs w:val="20"/>
              </w:rPr>
              <w:t>3.4.2.7</w:t>
            </w:r>
            <w:r w:rsidRPr="003032EC">
              <w:rPr>
                <w:rFonts w:ascii="ＭＳ 明朝" w:hAnsi="ＭＳ 明朝"/>
                <w:b/>
                <w:sz w:val="20"/>
                <w:szCs w:val="20"/>
              </w:rPr>
              <w:t>)</w:t>
            </w:r>
            <w:r w:rsidRPr="003032EC">
              <w:rPr>
                <w:rFonts w:ascii="ＭＳ 明朝" w:hAnsi="ＭＳ 明朝" w:hint="eastAsia"/>
                <w:b/>
                <w:sz w:val="20"/>
                <w:szCs w:val="20"/>
              </w:rPr>
              <w:t xml:space="preserve">　本人に連絡又は接触する場合の措置</w:t>
            </w:r>
          </w:p>
          <w:p w:rsidR="00436A74" w:rsidRPr="003032EC" w:rsidRDefault="00436A74" w:rsidP="00F72965">
            <w:pPr>
              <w:numPr>
                <w:ilvl w:val="0"/>
                <w:numId w:val="11"/>
              </w:numPr>
              <w:tabs>
                <w:tab w:val="clear" w:pos="420"/>
              </w:tabs>
              <w:ind w:left="217" w:hanging="217"/>
              <w:rPr>
                <w:rFonts w:ascii="ＭＳ 明朝" w:hAnsi="ＭＳ 明朝"/>
                <w:sz w:val="20"/>
                <w:szCs w:val="20"/>
              </w:rPr>
            </w:pPr>
            <w:r w:rsidRPr="003032EC">
              <w:rPr>
                <w:rFonts w:ascii="ＭＳ 明朝" w:hAnsi="ＭＳ 明朝" w:hint="eastAsia"/>
                <w:sz w:val="20"/>
                <w:szCs w:val="20"/>
              </w:rPr>
              <w:t>本措置を実施するための手順（同意取得手順）がある。事例がないなら、その旨を明確にし、禁止している</w:t>
            </w:r>
          </w:p>
          <w:p w:rsidR="00436A74" w:rsidRPr="003032EC" w:rsidRDefault="00436A74" w:rsidP="00F72965">
            <w:pPr>
              <w:numPr>
                <w:ilvl w:val="0"/>
                <w:numId w:val="11"/>
              </w:numPr>
              <w:tabs>
                <w:tab w:val="clear" w:pos="420"/>
              </w:tabs>
              <w:ind w:left="217" w:hanging="217"/>
              <w:rPr>
                <w:rFonts w:ascii="ＭＳ 明朝" w:hAnsi="ＭＳ 明朝"/>
                <w:sz w:val="20"/>
                <w:szCs w:val="20"/>
              </w:rPr>
            </w:pPr>
            <w:r w:rsidRPr="003032EC">
              <w:rPr>
                <w:rFonts w:ascii="ＭＳ 明朝" w:hAnsi="ＭＳ 明朝" w:hint="eastAsia"/>
                <w:sz w:val="20"/>
                <w:szCs w:val="20"/>
              </w:rPr>
              <w:t>個人情報を利用して本人に連絡又は接触する場合には、本人に対して、J.8.5のａ)～ｆ)又はそれと同等以上の内容の事項、及び取得方法を通知し、本人の同意を得ていること。</w:t>
            </w:r>
          </w:p>
          <w:p w:rsidR="00436A74" w:rsidRPr="003032EC" w:rsidRDefault="00436A74" w:rsidP="00F72965">
            <w:pPr>
              <w:numPr>
                <w:ilvl w:val="0"/>
                <w:numId w:val="11"/>
              </w:numPr>
              <w:tabs>
                <w:tab w:val="clear" w:pos="420"/>
              </w:tabs>
              <w:ind w:left="217" w:hanging="217"/>
              <w:rPr>
                <w:rFonts w:ascii="ＭＳ 明朝" w:hAnsi="ＭＳ 明朝"/>
                <w:sz w:val="20"/>
                <w:szCs w:val="20"/>
              </w:rPr>
            </w:pPr>
            <w:r w:rsidRPr="003032EC">
              <w:rPr>
                <w:rFonts w:ascii="ＭＳ 明朝" w:hAnsi="ＭＳ 明朝" w:hint="eastAsia"/>
                <w:sz w:val="20"/>
                <w:szCs w:val="20"/>
              </w:rPr>
              <w:t>本人に通知し、本人の同意を得ることを要しない場合は、J.8.7 のただし書きa)～f)に限定していること。</w:t>
            </w:r>
          </w:p>
          <w:p w:rsidR="00436A74" w:rsidRPr="003032EC" w:rsidRDefault="00436A74" w:rsidP="00F72965">
            <w:pPr>
              <w:numPr>
                <w:ilvl w:val="0"/>
                <w:numId w:val="11"/>
              </w:numPr>
              <w:tabs>
                <w:tab w:val="clear" w:pos="420"/>
              </w:tabs>
              <w:ind w:left="217" w:hanging="217"/>
              <w:rPr>
                <w:rFonts w:ascii="ＭＳ 明朝" w:hAnsi="ＭＳ 明朝"/>
                <w:sz w:val="20"/>
                <w:szCs w:val="20"/>
              </w:rPr>
            </w:pPr>
            <w:r w:rsidRPr="003032EC">
              <w:rPr>
                <w:rFonts w:ascii="ＭＳ 明朝" w:hAnsi="ＭＳ 明朝" w:hint="eastAsia"/>
                <w:sz w:val="20"/>
                <w:szCs w:val="20"/>
              </w:rPr>
              <w:t>ただし書きを適用する場合は、定めた手順に則り事前に個人情報保護管理者等の承認を得ている（例：個人情報取扱申請書等により承認の記録を残している）</w:t>
            </w:r>
          </w:p>
          <w:p w:rsidR="00436A74" w:rsidRPr="003032EC" w:rsidRDefault="00436A74" w:rsidP="00F72965">
            <w:pPr>
              <w:numPr>
                <w:ilvl w:val="0"/>
                <w:numId w:val="11"/>
              </w:numPr>
              <w:tabs>
                <w:tab w:val="clear" w:pos="420"/>
              </w:tabs>
              <w:ind w:left="217" w:hanging="217"/>
              <w:rPr>
                <w:rFonts w:ascii="ＭＳ 明朝" w:hAnsi="ＭＳ 明朝"/>
                <w:sz w:val="20"/>
                <w:szCs w:val="20"/>
              </w:rPr>
            </w:pPr>
            <w:r w:rsidRPr="003032EC">
              <w:rPr>
                <w:rFonts w:ascii="ＭＳ 明朝" w:hAnsi="ＭＳ 明朝" w:hint="eastAsia"/>
                <w:sz w:val="20"/>
                <w:szCs w:val="20"/>
              </w:rPr>
              <w:t>健診業務等（ストレスチェック業務も含む）の要配慮個人情報の取り扱いを委託される場合は、あらかじめ書面による本人の同意を得ている</w:t>
            </w:r>
          </w:p>
        </w:tc>
        <w:tc>
          <w:tcPr>
            <w:tcW w:w="4394" w:type="dxa"/>
            <w:tcBorders>
              <w:top w:val="single" w:sz="4" w:space="0" w:color="auto"/>
            </w:tcBorders>
          </w:tcPr>
          <w:p w:rsidR="00D67187" w:rsidRPr="003032EC" w:rsidRDefault="00D67187" w:rsidP="009E3EEB">
            <w:pPr>
              <w:numPr>
                <w:ilvl w:val="0"/>
                <w:numId w:val="79"/>
              </w:numPr>
              <w:rPr>
                <w:rFonts w:ascii="ＭＳ 明朝" w:hAnsi="ＭＳ 明朝"/>
                <w:color w:val="00B050"/>
                <w:sz w:val="20"/>
                <w:szCs w:val="20"/>
              </w:rPr>
            </w:pPr>
            <w:r w:rsidRPr="003032EC">
              <w:rPr>
                <w:rFonts w:ascii="ＭＳ 明朝" w:hAnsi="ＭＳ 明朝" w:hint="eastAsia"/>
                <w:color w:val="00B050"/>
                <w:sz w:val="20"/>
                <w:szCs w:val="20"/>
              </w:rPr>
              <w:t>個人情報保護規程第32条</w:t>
            </w:r>
          </w:p>
          <w:p w:rsidR="00D67187" w:rsidRPr="003032EC" w:rsidRDefault="00D67187" w:rsidP="009E3EEB">
            <w:pPr>
              <w:numPr>
                <w:ilvl w:val="0"/>
                <w:numId w:val="79"/>
              </w:numPr>
              <w:rPr>
                <w:rFonts w:ascii="ＭＳ 明朝" w:hAnsi="ＭＳ 明朝"/>
                <w:color w:val="00B050"/>
                <w:sz w:val="20"/>
                <w:szCs w:val="20"/>
              </w:rPr>
            </w:pPr>
            <w:r w:rsidRPr="003032EC">
              <w:rPr>
                <w:rFonts w:ascii="ＭＳ 明朝" w:hAnsi="ＭＳ 明朝" w:hint="eastAsia"/>
                <w:color w:val="00B050"/>
                <w:sz w:val="20"/>
                <w:szCs w:val="20"/>
              </w:rPr>
              <w:t>個人情報同意書</w:t>
            </w:r>
          </w:p>
          <w:p w:rsidR="00D67187" w:rsidRPr="003032EC" w:rsidRDefault="00D67187" w:rsidP="009E3EEB">
            <w:pPr>
              <w:numPr>
                <w:ilvl w:val="0"/>
                <w:numId w:val="79"/>
              </w:numPr>
              <w:rPr>
                <w:rFonts w:ascii="ＭＳ 明朝" w:hAnsi="ＭＳ 明朝"/>
                <w:color w:val="00B050"/>
                <w:sz w:val="20"/>
                <w:szCs w:val="20"/>
              </w:rPr>
            </w:pPr>
            <w:r w:rsidRPr="003032EC">
              <w:rPr>
                <w:rFonts w:ascii="ＭＳ 明朝" w:hAnsi="ＭＳ 明朝" w:hint="eastAsia"/>
                <w:color w:val="00B050"/>
                <w:sz w:val="20"/>
                <w:szCs w:val="20"/>
              </w:rPr>
              <w:t>個人情報保護規程第31条</w:t>
            </w:r>
          </w:p>
          <w:p w:rsidR="00D67187" w:rsidRPr="003032EC" w:rsidRDefault="00D67187" w:rsidP="009E3EEB">
            <w:pPr>
              <w:numPr>
                <w:ilvl w:val="0"/>
                <w:numId w:val="79"/>
              </w:numPr>
              <w:rPr>
                <w:rFonts w:ascii="ＭＳ 明朝" w:hAnsi="ＭＳ 明朝"/>
                <w:color w:val="00B050"/>
                <w:sz w:val="20"/>
                <w:szCs w:val="20"/>
              </w:rPr>
            </w:pPr>
            <w:r w:rsidRPr="003032EC">
              <w:rPr>
                <w:rFonts w:ascii="ＭＳ 明朝" w:hAnsi="ＭＳ 明朝" w:hint="eastAsia"/>
                <w:color w:val="00B050"/>
                <w:sz w:val="20"/>
                <w:szCs w:val="20"/>
              </w:rPr>
              <w:t>個人情報取扱申請書</w:t>
            </w:r>
          </w:p>
          <w:p w:rsidR="00D67187" w:rsidRPr="003032EC" w:rsidRDefault="00D67187" w:rsidP="009E3EEB">
            <w:pPr>
              <w:numPr>
                <w:ilvl w:val="0"/>
                <w:numId w:val="79"/>
              </w:numPr>
              <w:rPr>
                <w:rFonts w:ascii="ＭＳ 明朝" w:hAnsi="ＭＳ 明朝"/>
                <w:color w:val="00B050"/>
                <w:sz w:val="20"/>
                <w:szCs w:val="20"/>
              </w:rPr>
            </w:pPr>
            <w:r w:rsidRPr="003032EC">
              <w:rPr>
                <w:rFonts w:ascii="ＭＳ 明朝" w:hAnsi="ＭＳ 明朝" w:hint="eastAsia"/>
                <w:color w:val="00B050"/>
                <w:sz w:val="20"/>
                <w:szCs w:val="20"/>
              </w:rPr>
              <w:t>個人情報同意書（健診）</w:t>
            </w:r>
          </w:p>
          <w:p w:rsidR="00436A74" w:rsidRPr="003032EC" w:rsidRDefault="00436A74" w:rsidP="00ED0DDC">
            <w:pPr>
              <w:rPr>
                <w:rFonts w:ascii="ＭＳ 明朝" w:hAnsi="ＭＳ 明朝"/>
                <w:sz w:val="20"/>
                <w:szCs w:val="20"/>
              </w:rPr>
            </w:pPr>
          </w:p>
        </w:tc>
      </w:tr>
      <w:tr w:rsidR="00436A74" w:rsidRPr="003032EC" w:rsidTr="00D67187">
        <w:trPr>
          <w:trHeight w:val="255"/>
        </w:trPr>
        <w:tc>
          <w:tcPr>
            <w:tcW w:w="4962" w:type="dxa"/>
            <w:tcBorders>
              <w:top w:val="single" w:sz="4" w:space="0" w:color="auto"/>
            </w:tcBorders>
          </w:tcPr>
          <w:p w:rsidR="00436A74" w:rsidRPr="003032EC" w:rsidRDefault="00436A74" w:rsidP="00436A74">
            <w:pPr>
              <w:rPr>
                <w:rFonts w:ascii="ＭＳ 明朝" w:hAnsi="ＭＳ 明朝"/>
                <w:b/>
                <w:sz w:val="20"/>
                <w:szCs w:val="20"/>
              </w:rPr>
            </w:pPr>
            <w:r w:rsidRPr="003032EC">
              <w:rPr>
                <w:rFonts w:ascii="ＭＳ 明朝" w:hAnsi="ＭＳ 明朝"/>
                <w:b/>
                <w:sz w:val="20"/>
                <w:szCs w:val="20"/>
              </w:rPr>
              <w:t>J.8.8(</w:t>
            </w:r>
            <w:r w:rsidRPr="003032EC">
              <w:rPr>
                <w:rFonts w:ascii="ＭＳ 明朝" w:hAnsi="ＭＳ 明朝" w:hint="eastAsia"/>
                <w:b/>
                <w:sz w:val="20"/>
                <w:szCs w:val="20"/>
              </w:rPr>
              <w:t>A</w:t>
            </w:r>
            <w:r w:rsidRPr="003032EC">
              <w:rPr>
                <w:rFonts w:ascii="ＭＳ 明朝" w:hAnsi="ＭＳ 明朝"/>
                <w:b/>
                <w:sz w:val="20"/>
                <w:szCs w:val="20"/>
              </w:rPr>
              <w:t>.</w:t>
            </w:r>
            <w:r w:rsidRPr="003032EC">
              <w:rPr>
                <w:rFonts w:ascii="ＭＳ 明朝" w:hAnsi="ＭＳ 明朝" w:hint="eastAsia"/>
                <w:b/>
                <w:sz w:val="20"/>
                <w:szCs w:val="20"/>
              </w:rPr>
              <w:t>3.4.2.8</w:t>
            </w:r>
            <w:r w:rsidRPr="003032EC">
              <w:rPr>
                <w:rFonts w:ascii="ＭＳ 明朝" w:hAnsi="ＭＳ 明朝"/>
                <w:b/>
                <w:sz w:val="20"/>
                <w:szCs w:val="20"/>
              </w:rPr>
              <w:t>)</w:t>
            </w:r>
            <w:r w:rsidRPr="003032EC">
              <w:rPr>
                <w:rFonts w:ascii="ＭＳ 明朝" w:hAnsi="ＭＳ 明朝" w:hint="eastAsia"/>
                <w:b/>
                <w:sz w:val="20"/>
                <w:szCs w:val="20"/>
              </w:rPr>
              <w:t xml:space="preserve">　個人データの提供に関する措置 </w:t>
            </w:r>
          </w:p>
          <w:p w:rsidR="00436A74" w:rsidRPr="003032EC" w:rsidRDefault="00436A74" w:rsidP="00F72965">
            <w:pPr>
              <w:numPr>
                <w:ilvl w:val="0"/>
                <w:numId w:val="12"/>
              </w:numPr>
              <w:tabs>
                <w:tab w:val="clear" w:pos="370"/>
              </w:tabs>
              <w:ind w:left="233" w:hanging="278"/>
              <w:rPr>
                <w:rFonts w:ascii="ＭＳ 明朝" w:hAnsi="ＭＳ 明朝"/>
                <w:sz w:val="20"/>
                <w:szCs w:val="20"/>
              </w:rPr>
            </w:pPr>
            <w:r w:rsidRPr="003032EC">
              <w:rPr>
                <w:rFonts w:ascii="ＭＳ 明朝" w:hAnsi="ＭＳ 明朝" w:hint="eastAsia"/>
                <w:sz w:val="20"/>
                <w:szCs w:val="20"/>
              </w:rPr>
              <w:t>本措置を実施するための手順（同意取得手順）がある。</w:t>
            </w:r>
          </w:p>
          <w:p w:rsidR="00436A74" w:rsidRPr="003032EC" w:rsidRDefault="00436A74" w:rsidP="00F72965">
            <w:pPr>
              <w:numPr>
                <w:ilvl w:val="0"/>
                <w:numId w:val="12"/>
              </w:numPr>
              <w:tabs>
                <w:tab w:val="clear" w:pos="370"/>
              </w:tabs>
              <w:ind w:left="233" w:hanging="278"/>
              <w:rPr>
                <w:rFonts w:ascii="ＭＳ 明朝" w:hAnsi="ＭＳ 明朝"/>
                <w:sz w:val="20"/>
                <w:szCs w:val="20"/>
              </w:rPr>
            </w:pPr>
            <w:r w:rsidRPr="003032EC">
              <w:rPr>
                <w:rFonts w:ascii="ＭＳ 明朝" w:hAnsi="ＭＳ 明朝" w:hint="eastAsia"/>
                <w:sz w:val="20"/>
                <w:szCs w:val="20"/>
              </w:rPr>
              <w:t>本人に通知し、本人の同意を得ることを要しない場合は、J.8.8 のただし書きa)～g)に限定していること。</w:t>
            </w:r>
          </w:p>
          <w:p w:rsidR="00436A74" w:rsidRPr="003032EC" w:rsidRDefault="00436A74" w:rsidP="00F72965">
            <w:pPr>
              <w:numPr>
                <w:ilvl w:val="0"/>
                <w:numId w:val="12"/>
              </w:numPr>
              <w:tabs>
                <w:tab w:val="clear" w:pos="370"/>
              </w:tabs>
              <w:ind w:left="233" w:hanging="278"/>
              <w:rPr>
                <w:rFonts w:ascii="ＭＳ 明朝" w:hAnsi="ＭＳ 明朝"/>
                <w:sz w:val="20"/>
                <w:szCs w:val="20"/>
              </w:rPr>
            </w:pPr>
            <w:r w:rsidRPr="003032EC">
              <w:rPr>
                <w:rFonts w:ascii="ＭＳ 明朝" w:hAnsi="ＭＳ 明朝" w:hint="eastAsia"/>
                <w:sz w:val="20"/>
                <w:szCs w:val="20"/>
              </w:rPr>
              <w:t>ただし書きを適用する場合は、定めた手順に則り事前に個人情報保護管理者等の承認を得ている（例：個人情報取扱申請書等により承認の記録を残している）</w:t>
            </w:r>
          </w:p>
          <w:p w:rsidR="00436A74" w:rsidRPr="003032EC" w:rsidRDefault="00436A74" w:rsidP="00F72965">
            <w:pPr>
              <w:numPr>
                <w:ilvl w:val="0"/>
                <w:numId w:val="12"/>
              </w:numPr>
              <w:tabs>
                <w:tab w:val="clear" w:pos="370"/>
              </w:tabs>
              <w:ind w:left="233" w:hanging="278"/>
              <w:rPr>
                <w:rFonts w:ascii="ＭＳ 明朝" w:hAnsi="ＭＳ 明朝"/>
                <w:sz w:val="20"/>
                <w:szCs w:val="20"/>
              </w:rPr>
            </w:pPr>
            <w:r w:rsidRPr="003032EC">
              <w:rPr>
                <w:rFonts w:ascii="ＭＳ 明朝" w:hAnsi="ＭＳ 明朝" w:hint="eastAsia"/>
                <w:sz w:val="20"/>
                <w:szCs w:val="20"/>
              </w:rPr>
              <w:t>2 項b)の適用にあたっては以下の1)～3)の個人情報及び個人データを除いていること。</w:t>
            </w:r>
          </w:p>
          <w:p w:rsidR="00436A74" w:rsidRPr="003032EC" w:rsidRDefault="00436A74" w:rsidP="009E3EEB">
            <w:pPr>
              <w:numPr>
                <w:ilvl w:val="0"/>
                <w:numId w:val="48"/>
              </w:numPr>
              <w:rPr>
                <w:rFonts w:ascii="ＭＳ 明朝" w:hAnsi="ＭＳ 明朝"/>
                <w:sz w:val="20"/>
                <w:szCs w:val="20"/>
              </w:rPr>
            </w:pPr>
            <w:r w:rsidRPr="003032EC">
              <w:rPr>
                <w:rFonts w:ascii="ＭＳ 明朝" w:hAnsi="ＭＳ 明朝" w:hint="eastAsia"/>
                <w:sz w:val="20"/>
                <w:szCs w:val="20"/>
              </w:rPr>
              <w:t>要配慮個人情報</w:t>
            </w:r>
          </w:p>
          <w:p w:rsidR="00436A74" w:rsidRPr="003032EC" w:rsidRDefault="00436A74" w:rsidP="009E3EEB">
            <w:pPr>
              <w:numPr>
                <w:ilvl w:val="0"/>
                <w:numId w:val="48"/>
              </w:numPr>
              <w:rPr>
                <w:rFonts w:ascii="ＭＳ 明朝" w:hAnsi="ＭＳ 明朝"/>
                <w:sz w:val="20"/>
                <w:szCs w:val="20"/>
              </w:rPr>
            </w:pPr>
            <w:r w:rsidRPr="003032EC">
              <w:rPr>
                <w:rFonts w:ascii="ＭＳ 明朝" w:hAnsi="ＭＳ 明朝" w:hint="eastAsia"/>
                <w:sz w:val="20"/>
                <w:szCs w:val="20"/>
              </w:rPr>
              <w:t xml:space="preserve">偽りその他不正の手段により取得された個人データ </w:t>
            </w:r>
          </w:p>
          <w:p w:rsidR="00436A74" w:rsidRPr="003032EC" w:rsidRDefault="00436A74" w:rsidP="009E3EEB">
            <w:pPr>
              <w:numPr>
                <w:ilvl w:val="0"/>
                <w:numId w:val="48"/>
              </w:numPr>
              <w:rPr>
                <w:rFonts w:ascii="ＭＳ 明朝" w:hAnsi="ＭＳ 明朝"/>
                <w:sz w:val="20"/>
                <w:szCs w:val="20"/>
              </w:rPr>
            </w:pPr>
            <w:r w:rsidRPr="003032EC">
              <w:rPr>
                <w:rFonts w:ascii="ＭＳ 明朝" w:hAnsi="ＭＳ 明朝" w:hint="eastAsia"/>
                <w:sz w:val="20"/>
                <w:szCs w:val="20"/>
              </w:rPr>
              <w:t>個人情報保護法二十七条第二項、又は J.8.8 の 2 項 b)により提供された個人データ（提供されたデータに対して、その全部又は一部を複製し、又は加工したものを含む）</w:t>
            </w:r>
          </w:p>
          <w:p w:rsidR="00436A74" w:rsidRPr="003032EC" w:rsidRDefault="00436A74" w:rsidP="00F72965">
            <w:pPr>
              <w:numPr>
                <w:ilvl w:val="0"/>
                <w:numId w:val="12"/>
              </w:numPr>
              <w:tabs>
                <w:tab w:val="clear" w:pos="370"/>
              </w:tabs>
              <w:ind w:left="233" w:hanging="278"/>
              <w:rPr>
                <w:rFonts w:ascii="ＭＳ 明朝" w:hAnsi="ＭＳ 明朝"/>
                <w:sz w:val="20"/>
                <w:szCs w:val="20"/>
              </w:rPr>
            </w:pPr>
            <w:r w:rsidRPr="003032EC">
              <w:rPr>
                <w:rFonts w:ascii="ＭＳ 明朝" w:hAnsi="ＭＳ 明朝" w:hint="eastAsia"/>
                <w:sz w:val="20"/>
                <w:szCs w:val="20"/>
              </w:rPr>
              <w:t>意識障害、精神障害、乳幼児などで同意を得ることが困難な場合の措置を規定している（虐待が疑われる場合は除く）</w:t>
            </w:r>
          </w:p>
          <w:p w:rsidR="00436A74" w:rsidRPr="003032EC" w:rsidRDefault="00436A74" w:rsidP="00F72965">
            <w:pPr>
              <w:numPr>
                <w:ilvl w:val="0"/>
                <w:numId w:val="12"/>
              </w:numPr>
              <w:tabs>
                <w:tab w:val="clear" w:pos="370"/>
              </w:tabs>
              <w:ind w:left="233" w:hanging="278"/>
              <w:rPr>
                <w:rFonts w:ascii="ＭＳ 明朝" w:hAnsi="ＭＳ 明朝"/>
                <w:sz w:val="20"/>
                <w:szCs w:val="20"/>
              </w:rPr>
            </w:pPr>
            <w:r w:rsidRPr="003032EC">
              <w:rPr>
                <w:rFonts w:ascii="ＭＳ 明朝" w:hAnsi="ＭＳ 明朝" w:hint="eastAsia"/>
                <w:sz w:val="20"/>
                <w:szCs w:val="20"/>
              </w:rPr>
              <w:t>警察や検察等捜査機関からの照会や事情聴取があった場合の措置を規定している（所属確認</w:t>
            </w:r>
            <w:r w:rsidRPr="003032EC">
              <w:rPr>
                <w:rFonts w:ascii="ＭＳ 明朝" w:hAnsi="ＭＳ 明朝"/>
                <w:sz w:val="20"/>
                <w:szCs w:val="20"/>
              </w:rPr>
              <w:t>手順、</w:t>
            </w:r>
            <w:r w:rsidRPr="003032EC">
              <w:rPr>
                <w:rFonts w:ascii="ＭＳ 明朝" w:hAnsi="ＭＳ 明朝" w:hint="eastAsia"/>
                <w:sz w:val="20"/>
                <w:szCs w:val="20"/>
              </w:rPr>
              <w:t>捜査関係事項照会書等の提出を求めるなど）</w:t>
            </w:r>
          </w:p>
          <w:p w:rsidR="00436A74" w:rsidRPr="003032EC" w:rsidRDefault="00436A74" w:rsidP="00F72965">
            <w:pPr>
              <w:numPr>
                <w:ilvl w:val="0"/>
                <w:numId w:val="12"/>
              </w:numPr>
              <w:tabs>
                <w:tab w:val="clear" w:pos="370"/>
              </w:tabs>
              <w:ind w:left="200" w:hanging="278"/>
              <w:rPr>
                <w:rFonts w:ascii="ＭＳ 明朝" w:hAnsi="ＭＳ 明朝"/>
                <w:sz w:val="20"/>
                <w:szCs w:val="20"/>
              </w:rPr>
            </w:pPr>
            <w:r w:rsidRPr="003032EC">
              <w:rPr>
                <w:rFonts w:ascii="ＭＳ 明朝" w:hAnsi="ＭＳ 明朝" w:hint="eastAsia"/>
                <w:sz w:val="20"/>
                <w:szCs w:val="20"/>
              </w:rPr>
              <w:t>健診の場合、法定外健診の事業者への結果報告の同意を得ていることを確認できる（契約等）。または拒否できる</w:t>
            </w:r>
          </w:p>
          <w:p w:rsidR="00436A74" w:rsidRPr="003032EC" w:rsidRDefault="00436A74" w:rsidP="00F72965">
            <w:pPr>
              <w:numPr>
                <w:ilvl w:val="0"/>
                <w:numId w:val="12"/>
              </w:numPr>
              <w:tabs>
                <w:tab w:val="clear" w:pos="370"/>
              </w:tabs>
              <w:ind w:left="200" w:hanging="278"/>
              <w:rPr>
                <w:rFonts w:ascii="ＭＳ 明朝" w:hAnsi="ＭＳ 明朝"/>
                <w:sz w:val="20"/>
                <w:szCs w:val="20"/>
              </w:rPr>
            </w:pPr>
            <w:r w:rsidRPr="003032EC">
              <w:rPr>
                <w:rFonts w:ascii="ＭＳ 明朝" w:hAnsi="ＭＳ 明朝" w:hint="eastAsia"/>
                <w:sz w:val="20"/>
                <w:szCs w:val="20"/>
              </w:rPr>
              <w:t>調剤薬局の場合、代理人へ薬を渡す際の手順を規定している</w:t>
            </w:r>
          </w:p>
          <w:p w:rsidR="00436A74" w:rsidRPr="003032EC" w:rsidRDefault="009E0BBF" w:rsidP="00F72965">
            <w:pPr>
              <w:numPr>
                <w:ilvl w:val="0"/>
                <w:numId w:val="12"/>
              </w:numPr>
              <w:tabs>
                <w:tab w:val="clear" w:pos="370"/>
              </w:tabs>
              <w:ind w:left="200" w:hanging="278"/>
              <w:rPr>
                <w:rFonts w:ascii="ＭＳ 明朝" w:hAnsi="ＭＳ 明朝"/>
                <w:sz w:val="20"/>
                <w:szCs w:val="20"/>
              </w:rPr>
            </w:pPr>
            <w:r w:rsidRPr="003032EC">
              <w:rPr>
                <w:rFonts w:ascii="ＭＳ 明朝" w:hAnsi="ＭＳ 明朝" w:hint="eastAsia"/>
                <w:sz w:val="20"/>
                <w:szCs w:val="20"/>
              </w:rPr>
              <w:t>個人データを第三者に提供する場合には、あらかじめ、本人に対して、J.8.5のa)～d)又はそれと同等以上の内容の事項、及び取得方法を通知し、本人の同意を得ている</w:t>
            </w:r>
            <w:r w:rsidR="00436A74" w:rsidRPr="003032EC">
              <w:rPr>
                <w:rFonts w:ascii="ＭＳ 明朝" w:hAnsi="ＭＳ 明朝" w:hint="eastAsia"/>
                <w:sz w:val="20"/>
                <w:szCs w:val="20"/>
              </w:rPr>
              <w:t>。</w:t>
            </w:r>
          </w:p>
          <w:p w:rsidR="00436A74" w:rsidRPr="003032EC" w:rsidRDefault="00436A74" w:rsidP="00F72965">
            <w:pPr>
              <w:numPr>
                <w:ilvl w:val="0"/>
                <w:numId w:val="12"/>
              </w:numPr>
              <w:tabs>
                <w:tab w:val="clear" w:pos="370"/>
              </w:tabs>
              <w:ind w:left="200" w:hanging="278"/>
              <w:rPr>
                <w:rFonts w:ascii="ＭＳ 明朝" w:hAnsi="ＭＳ 明朝"/>
                <w:sz w:val="20"/>
                <w:szCs w:val="20"/>
              </w:rPr>
            </w:pPr>
            <w:r w:rsidRPr="003032EC">
              <w:rPr>
                <w:rFonts w:ascii="ＭＳ 明朝" w:hAnsi="ＭＳ 明朝" w:hint="eastAsia"/>
                <w:sz w:val="20"/>
                <w:szCs w:val="20"/>
              </w:rPr>
              <w:t>共同利用を行なっている場合、共同利用について共同利用者間で、以下の項目について契約等で定めている</w:t>
            </w:r>
          </w:p>
          <w:p w:rsidR="00436A74" w:rsidRPr="003032EC" w:rsidRDefault="00436A74" w:rsidP="00F72965">
            <w:pPr>
              <w:pStyle w:val="ac"/>
              <w:numPr>
                <w:ilvl w:val="0"/>
                <w:numId w:val="35"/>
              </w:numPr>
              <w:ind w:leftChars="0" w:left="420"/>
              <w:rPr>
                <w:rFonts w:ascii="ＭＳ 明朝" w:hAnsi="ＭＳ 明朝"/>
                <w:sz w:val="20"/>
                <w:szCs w:val="20"/>
              </w:rPr>
            </w:pPr>
            <w:r w:rsidRPr="003032EC">
              <w:rPr>
                <w:rFonts w:ascii="ＭＳ 明朝" w:hAnsi="ＭＳ 明朝" w:hint="eastAsia"/>
                <w:sz w:val="20"/>
                <w:szCs w:val="20"/>
              </w:rPr>
              <w:t>共同して利用すること</w:t>
            </w:r>
          </w:p>
          <w:p w:rsidR="00436A74" w:rsidRPr="003032EC" w:rsidRDefault="00436A74" w:rsidP="00F72965">
            <w:pPr>
              <w:pStyle w:val="ac"/>
              <w:numPr>
                <w:ilvl w:val="0"/>
                <w:numId w:val="35"/>
              </w:numPr>
              <w:ind w:leftChars="0" w:left="420"/>
              <w:rPr>
                <w:rFonts w:ascii="ＭＳ 明朝" w:hAnsi="ＭＳ 明朝"/>
                <w:sz w:val="20"/>
                <w:szCs w:val="20"/>
              </w:rPr>
            </w:pPr>
            <w:r w:rsidRPr="003032EC">
              <w:rPr>
                <w:rFonts w:ascii="ＭＳ 明朝" w:hAnsi="ＭＳ 明朝" w:hint="eastAsia"/>
                <w:sz w:val="20"/>
                <w:szCs w:val="20"/>
              </w:rPr>
              <w:t>共同して利用される個人情報の項目</w:t>
            </w:r>
          </w:p>
          <w:p w:rsidR="00436A74" w:rsidRPr="003032EC" w:rsidRDefault="00436A74" w:rsidP="00F72965">
            <w:pPr>
              <w:pStyle w:val="ac"/>
              <w:numPr>
                <w:ilvl w:val="0"/>
                <w:numId w:val="35"/>
              </w:numPr>
              <w:ind w:leftChars="0" w:left="420"/>
              <w:rPr>
                <w:rFonts w:ascii="ＭＳ 明朝" w:hAnsi="ＭＳ 明朝"/>
                <w:sz w:val="20"/>
                <w:szCs w:val="20"/>
              </w:rPr>
            </w:pPr>
            <w:r w:rsidRPr="003032EC">
              <w:rPr>
                <w:rFonts w:ascii="ＭＳ 明朝" w:hAnsi="ＭＳ 明朝" w:hint="eastAsia"/>
                <w:sz w:val="20"/>
                <w:szCs w:val="20"/>
              </w:rPr>
              <w:t>共同して利用する者の範囲</w:t>
            </w:r>
          </w:p>
          <w:p w:rsidR="00436A74" w:rsidRPr="003032EC" w:rsidRDefault="00436A74" w:rsidP="00F72965">
            <w:pPr>
              <w:pStyle w:val="ac"/>
              <w:numPr>
                <w:ilvl w:val="0"/>
                <w:numId w:val="35"/>
              </w:numPr>
              <w:ind w:leftChars="0" w:left="420"/>
              <w:rPr>
                <w:rFonts w:ascii="ＭＳ 明朝" w:hAnsi="ＭＳ 明朝"/>
                <w:sz w:val="20"/>
                <w:szCs w:val="20"/>
              </w:rPr>
            </w:pPr>
            <w:r w:rsidRPr="003032EC">
              <w:rPr>
                <w:rFonts w:ascii="ＭＳ 明朝" w:hAnsi="ＭＳ 明朝" w:hint="eastAsia"/>
                <w:sz w:val="20"/>
                <w:szCs w:val="20"/>
              </w:rPr>
              <w:t>共同して利用する者の利用目的</w:t>
            </w:r>
          </w:p>
          <w:p w:rsidR="00436A74" w:rsidRPr="003032EC" w:rsidRDefault="00436A74" w:rsidP="00F72965">
            <w:pPr>
              <w:pStyle w:val="ac"/>
              <w:numPr>
                <w:ilvl w:val="0"/>
                <w:numId w:val="35"/>
              </w:numPr>
              <w:ind w:leftChars="0" w:left="420"/>
              <w:rPr>
                <w:rFonts w:ascii="ＭＳ 明朝" w:hAnsi="ＭＳ 明朝"/>
                <w:sz w:val="20"/>
                <w:szCs w:val="20"/>
              </w:rPr>
            </w:pPr>
            <w:r w:rsidRPr="003032EC">
              <w:rPr>
                <w:rFonts w:ascii="ＭＳ 明朝" w:hAnsi="ＭＳ 明朝" w:hint="eastAsia"/>
                <w:sz w:val="20"/>
                <w:szCs w:val="20"/>
              </w:rPr>
              <w:t>共同して利用する個人情報の管理について責任を有する者の氏名又は名称</w:t>
            </w:r>
          </w:p>
          <w:p w:rsidR="00436A74" w:rsidRPr="003032EC" w:rsidRDefault="00436A74" w:rsidP="00F72965">
            <w:pPr>
              <w:pStyle w:val="ac"/>
              <w:numPr>
                <w:ilvl w:val="0"/>
                <w:numId w:val="35"/>
              </w:numPr>
              <w:ind w:leftChars="0" w:left="420"/>
              <w:rPr>
                <w:rFonts w:ascii="ＭＳ 明朝" w:hAnsi="ＭＳ 明朝"/>
                <w:sz w:val="20"/>
                <w:szCs w:val="20"/>
              </w:rPr>
            </w:pPr>
            <w:r w:rsidRPr="003032EC">
              <w:rPr>
                <w:rFonts w:ascii="ＭＳ 明朝" w:hAnsi="ＭＳ 明朝" w:hint="eastAsia"/>
                <w:sz w:val="20"/>
                <w:szCs w:val="20"/>
              </w:rPr>
              <w:t>取得方法</w:t>
            </w:r>
          </w:p>
        </w:tc>
        <w:tc>
          <w:tcPr>
            <w:tcW w:w="4394" w:type="dxa"/>
            <w:tcBorders>
              <w:top w:val="single" w:sz="4" w:space="0" w:color="auto"/>
            </w:tcBorders>
          </w:tcPr>
          <w:p w:rsidR="00466CBE" w:rsidRPr="003032EC" w:rsidRDefault="002F3B3A" w:rsidP="009E3EEB">
            <w:pPr>
              <w:numPr>
                <w:ilvl w:val="0"/>
                <w:numId w:val="80"/>
              </w:numPr>
              <w:rPr>
                <w:rFonts w:ascii="ＭＳ 明朝" w:hAnsi="ＭＳ 明朝"/>
                <w:color w:val="00B050"/>
                <w:sz w:val="20"/>
                <w:szCs w:val="20"/>
              </w:rPr>
            </w:pPr>
            <w:r w:rsidRPr="003032EC">
              <w:rPr>
                <w:rFonts w:ascii="ＭＳ 明朝" w:hAnsi="ＭＳ 明朝" w:hint="eastAsia"/>
                <w:color w:val="00B050"/>
                <w:sz w:val="20"/>
                <w:szCs w:val="20"/>
              </w:rPr>
              <w:t>個人情報保護規程第3</w:t>
            </w:r>
            <w:r w:rsidR="00466CBE" w:rsidRPr="003032EC">
              <w:rPr>
                <w:rFonts w:ascii="ＭＳ 明朝" w:hAnsi="ＭＳ 明朝" w:hint="eastAsia"/>
                <w:color w:val="00B050"/>
                <w:sz w:val="20"/>
                <w:szCs w:val="20"/>
              </w:rPr>
              <w:t>3</w:t>
            </w:r>
            <w:r w:rsidRPr="003032EC">
              <w:rPr>
                <w:rFonts w:ascii="ＭＳ 明朝" w:hAnsi="ＭＳ 明朝" w:hint="eastAsia"/>
                <w:color w:val="00B050"/>
                <w:sz w:val="20"/>
                <w:szCs w:val="20"/>
              </w:rPr>
              <w:t>条</w:t>
            </w:r>
          </w:p>
          <w:p w:rsidR="00436A74" w:rsidRPr="003032EC" w:rsidRDefault="00466CBE" w:rsidP="009E3EEB">
            <w:pPr>
              <w:numPr>
                <w:ilvl w:val="0"/>
                <w:numId w:val="80"/>
              </w:numPr>
              <w:rPr>
                <w:rFonts w:ascii="ＭＳ 明朝" w:hAnsi="ＭＳ 明朝"/>
                <w:color w:val="00B050"/>
                <w:sz w:val="20"/>
                <w:szCs w:val="20"/>
              </w:rPr>
            </w:pPr>
            <w:r w:rsidRPr="003032EC">
              <w:rPr>
                <w:rFonts w:ascii="ＭＳ 明朝" w:hAnsi="ＭＳ 明朝" w:hint="eastAsia"/>
                <w:color w:val="00B050"/>
                <w:sz w:val="20"/>
                <w:szCs w:val="20"/>
              </w:rPr>
              <w:t>個人情報保護規程第33条</w:t>
            </w:r>
          </w:p>
          <w:p w:rsidR="00466CBE" w:rsidRPr="003032EC" w:rsidRDefault="00466CBE" w:rsidP="009E3EEB">
            <w:pPr>
              <w:numPr>
                <w:ilvl w:val="0"/>
                <w:numId w:val="80"/>
              </w:numPr>
              <w:rPr>
                <w:rFonts w:ascii="ＭＳ 明朝" w:hAnsi="ＭＳ 明朝"/>
                <w:color w:val="00B050"/>
                <w:sz w:val="20"/>
                <w:szCs w:val="20"/>
              </w:rPr>
            </w:pPr>
            <w:r w:rsidRPr="003032EC">
              <w:rPr>
                <w:rFonts w:ascii="ＭＳ 明朝" w:hAnsi="ＭＳ 明朝" w:hint="eastAsia"/>
                <w:color w:val="00B050"/>
                <w:sz w:val="20"/>
                <w:szCs w:val="20"/>
              </w:rPr>
              <w:t>個人情報取扱申請書</w:t>
            </w:r>
          </w:p>
          <w:p w:rsidR="00466CBE" w:rsidRPr="003032EC" w:rsidRDefault="00466CBE" w:rsidP="009E3EEB">
            <w:pPr>
              <w:numPr>
                <w:ilvl w:val="0"/>
                <w:numId w:val="80"/>
              </w:numPr>
              <w:rPr>
                <w:rFonts w:ascii="ＭＳ 明朝" w:hAnsi="ＭＳ 明朝"/>
                <w:color w:val="00B050"/>
                <w:sz w:val="20"/>
                <w:szCs w:val="20"/>
              </w:rPr>
            </w:pPr>
            <w:r w:rsidRPr="003032EC">
              <w:rPr>
                <w:rFonts w:ascii="ＭＳ 明朝" w:hAnsi="ＭＳ 明朝" w:hint="eastAsia"/>
                <w:color w:val="00B050"/>
                <w:sz w:val="20"/>
                <w:szCs w:val="20"/>
              </w:rPr>
              <w:t>個人情報保護規程第33条</w:t>
            </w:r>
          </w:p>
          <w:p w:rsidR="00466CBE" w:rsidRPr="003032EC" w:rsidRDefault="00466CBE" w:rsidP="009E3EEB">
            <w:pPr>
              <w:numPr>
                <w:ilvl w:val="0"/>
                <w:numId w:val="80"/>
              </w:numPr>
              <w:rPr>
                <w:rFonts w:ascii="ＭＳ 明朝" w:hAnsi="ＭＳ 明朝"/>
                <w:color w:val="00B050"/>
                <w:sz w:val="20"/>
                <w:szCs w:val="20"/>
              </w:rPr>
            </w:pPr>
            <w:r w:rsidRPr="003032EC">
              <w:rPr>
                <w:rFonts w:ascii="ＭＳ 明朝" w:hAnsi="ＭＳ 明朝" w:hint="eastAsia"/>
                <w:color w:val="00B050"/>
                <w:sz w:val="20"/>
                <w:szCs w:val="20"/>
              </w:rPr>
              <w:t>個人情報保護規程第33条</w:t>
            </w:r>
          </w:p>
          <w:p w:rsidR="00466CBE" w:rsidRPr="003032EC" w:rsidRDefault="00466CBE" w:rsidP="009E3EEB">
            <w:pPr>
              <w:numPr>
                <w:ilvl w:val="0"/>
                <w:numId w:val="80"/>
              </w:numPr>
              <w:rPr>
                <w:rFonts w:ascii="ＭＳ 明朝" w:hAnsi="ＭＳ 明朝"/>
                <w:color w:val="00B050"/>
                <w:sz w:val="20"/>
                <w:szCs w:val="20"/>
              </w:rPr>
            </w:pPr>
            <w:r w:rsidRPr="003032EC">
              <w:rPr>
                <w:rFonts w:ascii="ＭＳ 明朝" w:hAnsi="ＭＳ 明朝" w:hint="eastAsia"/>
                <w:color w:val="00B050"/>
                <w:sz w:val="20"/>
                <w:szCs w:val="20"/>
              </w:rPr>
              <w:t>個人情報保護規程第33条</w:t>
            </w:r>
          </w:p>
          <w:p w:rsidR="00466CBE" w:rsidRPr="003032EC" w:rsidRDefault="00466CBE" w:rsidP="009E3EEB">
            <w:pPr>
              <w:numPr>
                <w:ilvl w:val="0"/>
                <w:numId w:val="80"/>
              </w:numPr>
              <w:rPr>
                <w:rFonts w:ascii="ＭＳ 明朝" w:hAnsi="ＭＳ 明朝"/>
                <w:color w:val="00B050"/>
                <w:sz w:val="20"/>
                <w:szCs w:val="20"/>
              </w:rPr>
            </w:pPr>
            <w:r w:rsidRPr="003032EC">
              <w:rPr>
                <w:rFonts w:ascii="ＭＳ 明朝" w:hAnsi="ＭＳ 明朝" w:hint="eastAsia"/>
                <w:color w:val="00B050"/>
                <w:sz w:val="20"/>
                <w:szCs w:val="20"/>
              </w:rPr>
              <w:t>個人情報同意書（健診）</w:t>
            </w:r>
          </w:p>
          <w:p w:rsidR="00466CBE" w:rsidRPr="003032EC" w:rsidRDefault="00466CBE" w:rsidP="009E3EEB">
            <w:pPr>
              <w:numPr>
                <w:ilvl w:val="0"/>
                <w:numId w:val="80"/>
              </w:numPr>
              <w:rPr>
                <w:rFonts w:ascii="ＭＳ 明朝" w:hAnsi="ＭＳ 明朝"/>
                <w:color w:val="00B050"/>
                <w:sz w:val="20"/>
                <w:szCs w:val="20"/>
              </w:rPr>
            </w:pPr>
            <w:r w:rsidRPr="003032EC">
              <w:rPr>
                <w:rFonts w:ascii="ＭＳ 明朝" w:hAnsi="ＭＳ 明朝" w:hint="eastAsia"/>
                <w:color w:val="00B050"/>
                <w:sz w:val="20"/>
                <w:szCs w:val="20"/>
              </w:rPr>
              <w:t>個人情報保護規程第33条</w:t>
            </w:r>
          </w:p>
          <w:p w:rsidR="00466CBE" w:rsidRPr="003032EC" w:rsidRDefault="00466CBE" w:rsidP="009E3EEB">
            <w:pPr>
              <w:numPr>
                <w:ilvl w:val="0"/>
                <w:numId w:val="80"/>
              </w:numPr>
              <w:rPr>
                <w:rFonts w:ascii="ＭＳ 明朝" w:hAnsi="ＭＳ 明朝"/>
                <w:color w:val="00B050"/>
                <w:sz w:val="20"/>
                <w:szCs w:val="20"/>
              </w:rPr>
            </w:pPr>
            <w:r w:rsidRPr="003032EC">
              <w:rPr>
                <w:rFonts w:ascii="ＭＳ 明朝" w:hAnsi="ＭＳ 明朝" w:hint="eastAsia"/>
                <w:color w:val="00B050"/>
                <w:sz w:val="20"/>
                <w:szCs w:val="20"/>
              </w:rPr>
              <w:t>個人情報同意書</w:t>
            </w:r>
          </w:p>
          <w:p w:rsidR="00466CBE" w:rsidRPr="003032EC" w:rsidRDefault="00466CBE" w:rsidP="009E3EEB">
            <w:pPr>
              <w:numPr>
                <w:ilvl w:val="0"/>
                <w:numId w:val="80"/>
              </w:numPr>
              <w:rPr>
                <w:rFonts w:ascii="ＭＳ 明朝" w:hAnsi="ＭＳ 明朝"/>
                <w:color w:val="00B050"/>
                <w:sz w:val="20"/>
                <w:szCs w:val="20"/>
              </w:rPr>
            </w:pPr>
            <w:r w:rsidRPr="003032EC">
              <w:rPr>
                <w:rFonts w:ascii="ＭＳ 明朝" w:hAnsi="ＭＳ 明朝" w:hint="eastAsia"/>
                <w:color w:val="00B050"/>
                <w:sz w:val="20"/>
                <w:szCs w:val="20"/>
              </w:rPr>
              <w:t>共同利用は実施していない</w:t>
            </w:r>
          </w:p>
        </w:tc>
      </w:tr>
      <w:tr w:rsidR="00436A74" w:rsidRPr="003032EC" w:rsidTr="00D67187">
        <w:trPr>
          <w:trHeight w:val="255"/>
        </w:trPr>
        <w:tc>
          <w:tcPr>
            <w:tcW w:w="4962" w:type="dxa"/>
            <w:tcBorders>
              <w:top w:val="single" w:sz="4" w:space="0" w:color="auto"/>
            </w:tcBorders>
          </w:tcPr>
          <w:p w:rsidR="00436A74" w:rsidRPr="003032EC" w:rsidRDefault="00436A74" w:rsidP="00436A74">
            <w:pPr>
              <w:pStyle w:val="ac"/>
              <w:ind w:leftChars="0" w:left="0"/>
              <w:rPr>
                <w:rFonts w:ascii="ＭＳ 明朝" w:hAnsi="ＭＳ 明朝"/>
                <w:b/>
                <w:bCs/>
                <w:sz w:val="20"/>
                <w:szCs w:val="20"/>
              </w:rPr>
            </w:pPr>
            <w:r w:rsidRPr="003032EC">
              <w:rPr>
                <w:rFonts w:ascii="ＭＳ 明朝" w:hAnsi="ＭＳ 明朝"/>
                <w:b/>
                <w:sz w:val="20"/>
                <w:szCs w:val="20"/>
              </w:rPr>
              <w:t>J.8.8.1(</w:t>
            </w:r>
            <w:r w:rsidRPr="003032EC">
              <w:rPr>
                <w:rFonts w:ascii="ＭＳ 明朝" w:hAnsi="ＭＳ 明朝" w:hint="eastAsia"/>
                <w:b/>
                <w:sz w:val="20"/>
                <w:szCs w:val="20"/>
              </w:rPr>
              <w:t>A</w:t>
            </w:r>
            <w:r w:rsidRPr="003032EC">
              <w:rPr>
                <w:rFonts w:ascii="ＭＳ 明朝" w:hAnsi="ＭＳ 明朝"/>
                <w:b/>
                <w:sz w:val="20"/>
                <w:szCs w:val="20"/>
              </w:rPr>
              <w:t>.3.4.2.8.1)</w:t>
            </w:r>
            <w:r w:rsidRPr="003032EC">
              <w:rPr>
                <w:rFonts w:ascii="ＭＳ 明朝" w:hAnsi="ＭＳ 明朝" w:hint="eastAsia"/>
                <w:b/>
                <w:bCs/>
                <w:sz w:val="20"/>
                <w:szCs w:val="20"/>
              </w:rPr>
              <w:t>外国にある第三者への提供の制限</w:t>
            </w:r>
          </w:p>
          <w:p w:rsidR="00436A74" w:rsidRPr="003032EC" w:rsidRDefault="00436A74" w:rsidP="00F72965">
            <w:pPr>
              <w:numPr>
                <w:ilvl w:val="0"/>
                <w:numId w:val="36"/>
              </w:numPr>
              <w:rPr>
                <w:rFonts w:ascii="ＭＳ 明朝" w:hAnsi="ＭＳ 明朝"/>
                <w:sz w:val="20"/>
                <w:szCs w:val="20"/>
              </w:rPr>
            </w:pPr>
            <w:r w:rsidRPr="003032EC">
              <w:rPr>
                <w:rFonts w:ascii="ＭＳ 明朝" w:hAnsi="ＭＳ 明朝" w:hint="eastAsia"/>
                <w:sz w:val="20"/>
                <w:szCs w:val="20"/>
              </w:rPr>
              <w:t>外国にある第三者に個人データを提供する場合、J.8.8.1のa）～ｃ）のいずれかを満たす旨を規定していること。</w:t>
            </w:r>
          </w:p>
          <w:p w:rsidR="00436A74" w:rsidRPr="003032EC" w:rsidRDefault="00436A74" w:rsidP="00F72965">
            <w:pPr>
              <w:numPr>
                <w:ilvl w:val="0"/>
                <w:numId w:val="36"/>
              </w:numPr>
              <w:rPr>
                <w:rFonts w:ascii="ＭＳ 明朝" w:hAnsi="ＭＳ 明朝"/>
                <w:sz w:val="20"/>
                <w:szCs w:val="20"/>
              </w:rPr>
            </w:pPr>
            <w:r w:rsidRPr="003032EC">
              <w:rPr>
                <w:rFonts w:ascii="ＭＳ 明朝" w:hAnsi="ＭＳ 明朝" w:hint="eastAsia"/>
                <w:sz w:val="20"/>
                <w:szCs w:val="20"/>
              </w:rPr>
              <w:t>外国にある第三者に個人データを提供する場合、J.8.8.1のa）～ｃ）のいずれかを満たしていること。</w:t>
            </w:r>
          </w:p>
          <w:p w:rsidR="00436A74" w:rsidRPr="003032EC" w:rsidRDefault="00436A74" w:rsidP="00F72965">
            <w:pPr>
              <w:numPr>
                <w:ilvl w:val="0"/>
                <w:numId w:val="36"/>
              </w:numPr>
              <w:rPr>
                <w:rFonts w:ascii="ＭＳ 明朝" w:hAnsi="ＭＳ 明朝"/>
                <w:sz w:val="20"/>
                <w:szCs w:val="20"/>
              </w:rPr>
            </w:pPr>
            <w:r w:rsidRPr="003032EC">
              <w:rPr>
                <w:rFonts w:ascii="ＭＳ 明朝" w:hAnsi="ＭＳ 明朝" w:hint="eastAsia"/>
                <w:sz w:val="20"/>
                <w:szCs w:val="20"/>
              </w:rPr>
              <w:t>J.8.8.1 の a)～c)のいずれか以外で、 本人の同意を得ることを要しない場合は、J.8.3のa) ～d) 、又は、J.8.3のj)～l)に限定していること。</w:t>
            </w:r>
          </w:p>
          <w:p w:rsidR="00436A74" w:rsidRPr="003032EC" w:rsidRDefault="00436A74" w:rsidP="00F72965">
            <w:pPr>
              <w:numPr>
                <w:ilvl w:val="0"/>
                <w:numId w:val="36"/>
              </w:numPr>
              <w:rPr>
                <w:rFonts w:ascii="ＭＳ 明朝" w:hAnsi="ＭＳ 明朝"/>
                <w:sz w:val="20"/>
                <w:szCs w:val="20"/>
              </w:rPr>
            </w:pPr>
            <w:r w:rsidRPr="003032EC">
              <w:rPr>
                <w:rFonts w:ascii="ＭＳ 明朝" w:hAnsi="ＭＳ 明朝" w:hint="eastAsia"/>
                <w:sz w:val="20"/>
                <w:szCs w:val="20"/>
              </w:rPr>
              <w:t>ただし書きを適用する場合は、定めた手順に則り事前に個人情報保護管理者等の承認を得ている（例：個人情報取扱申請書等により承認の記録を残している）</w:t>
            </w:r>
          </w:p>
          <w:p w:rsidR="00436A74" w:rsidRPr="003032EC" w:rsidRDefault="00436A74" w:rsidP="00F72965">
            <w:pPr>
              <w:numPr>
                <w:ilvl w:val="0"/>
                <w:numId w:val="36"/>
              </w:numPr>
              <w:rPr>
                <w:rFonts w:ascii="ＭＳ 明朝" w:hAnsi="ＭＳ 明朝"/>
                <w:sz w:val="20"/>
                <w:szCs w:val="20"/>
              </w:rPr>
            </w:pPr>
            <w:r w:rsidRPr="003032EC">
              <w:rPr>
                <w:rFonts w:ascii="ＭＳ 明朝" w:hAnsi="ＭＳ 明朝" w:hint="eastAsia"/>
                <w:sz w:val="20"/>
                <w:szCs w:val="20"/>
              </w:rPr>
              <w:t>法令等の定めるところによって、 J.8.</w:t>
            </w:r>
            <w:r w:rsidR="00FD52E5">
              <w:rPr>
                <w:rFonts w:ascii="ＭＳ 明朝" w:hAnsi="ＭＳ 明朝" w:hint="eastAsia"/>
                <w:sz w:val="20"/>
                <w:szCs w:val="20"/>
              </w:rPr>
              <w:t>8.1</w:t>
            </w:r>
            <w:r w:rsidRPr="003032EC">
              <w:rPr>
                <w:rFonts w:ascii="ＭＳ 明朝" w:hAnsi="ＭＳ 明朝" w:hint="eastAsia"/>
                <w:sz w:val="20"/>
                <w:szCs w:val="20"/>
              </w:rPr>
              <w:t xml:space="preserve"> の ｄ）～ｉ）に掲げる事項についての情報を、当該本人に提供していること。</w:t>
            </w:r>
          </w:p>
          <w:p w:rsidR="00436A74" w:rsidRPr="003032EC" w:rsidRDefault="00436A74" w:rsidP="00F72965">
            <w:pPr>
              <w:numPr>
                <w:ilvl w:val="0"/>
                <w:numId w:val="36"/>
              </w:numPr>
              <w:rPr>
                <w:rFonts w:ascii="ＭＳ 明朝" w:hAnsi="ＭＳ 明朝"/>
                <w:sz w:val="20"/>
                <w:szCs w:val="20"/>
              </w:rPr>
            </w:pPr>
            <w:r w:rsidRPr="003032EC">
              <w:rPr>
                <w:rFonts w:ascii="ＭＳ 明朝" w:hAnsi="ＭＳ 明朝" w:hint="eastAsia"/>
                <w:sz w:val="20"/>
                <w:szCs w:val="20"/>
              </w:rPr>
              <w:t>1項の b) によって外国にある第三者に個人データを提供する場合は、あらかじめ、法令等の定めるところによって、ｊ）～l）の事項について、必要な措置を講じていること。</w:t>
            </w:r>
          </w:p>
          <w:p w:rsidR="00436A74" w:rsidRPr="003032EC" w:rsidRDefault="00436A74" w:rsidP="00F72965">
            <w:pPr>
              <w:numPr>
                <w:ilvl w:val="0"/>
                <w:numId w:val="36"/>
              </w:numPr>
              <w:rPr>
                <w:rFonts w:ascii="ＭＳ 明朝" w:hAnsi="ＭＳ 明朝"/>
                <w:sz w:val="20"/>
                <w:szCs w:val="20"/>
              </w:rPr>
            </w:pPr>
            <w:r w:rsidRPr="003032EC">
              <w:rPr>
                <w:rFonts w:ascii="ＭＳ 明朝" w:hAnsi="ＭＳ 明朝" w:hint="eastAsia"/>
                <w:sz w:val="20"/>
                <w:szCs w:val="20"/>
              </w:rPr>
              <w:t>3項のl) 項で、本人の求めに係る情報の全部又は一部について提供しない旨の決定をしたときは、本人に対して、遅滞なく、その旨を通知するとともに、その理由を説明していること。</w:t>
            </w:r>
          </w:p>
        </w:tc>
        <w:tc>
          <w:tcPr>
            <w:tcW w:w="4394" w:type="dxa"/>
            <w:tcBorders>
              <w:top w:val="single" w:sz="4" w:space="0" w:color="auto"/>
            </w:tcBorders>
          </w:tcPr>
          <w:p w:rsidR="00466CBE" w:rsidRPr="003032EC" w:rsidRDefault="00466CBE" w:rsidP="009E3EEB">
            <w:pPr>
              <w:numPr>
                <w:ilvl w:val="0"/>
                <w:numId w:val="81"/>
              </w:numPr>
              <w:rPr>
                <w:rFonts w:ascii="ＭＳ 明朝" w:hAnsi="ＭＳ 明朝"/>
                <w:color w:val="00B050"/>
                <w:sz w:val="20"/>
                <w:szCs w:val="20"/>
              </w:rPr>
            </w:pPr>
            <w:r w:rsidRPr="003032EC">
              <w:rPr>
                <w:rFonts w:ascii="ＭＳ 明朝" w:hAnsi="ＭＳ 明朝" w:hint="eastAsia"/>
                <w:color w:val="00B050"/>
                <w:sz w:val="20"/>
                <w:szCs w:val="20"/>
              </w:rPr>
              <w:t>個人情報保護規程第34条</w:t>
            </w:r>
          </w:p>
          <w:p w:rsidR="00466CBE" w:rsidRPr="003032EC" w:rsidRDefault="00466CBE" w:rsidP="009E3EEB">
            <w:pPr>
              <w:numPr>
                <w:ilvl w:val="0"/>
                <w:numId w:val="81"/>
              </w:numPr>
              <w:rPr>
                <w:rFonts w:ascii="ＭＳ 明朝" w:hAnsi="ＭＳ 明朝"/>
                <w:color w:val="00B050"/>
                <w:sz w:val="20"/>
                <w:szCs w:val="20"/>
              </w:rPr>
            </w:pPr>
            <w:r w:rsidRPr="003032EC">
              <w:rPr>
                <w:rFonts w:ascii="ＭＳ 明朝" w:hAnsi="ＭＳ 明朝" w:hint="eastAsia"/>
                <w:color w:val="00B050"/>
                <w:sz w:val="20"/>
                <w:szCs w:val="20"/>
              </w:rPr>
              <w:t>提供していない</w:t>
            </w:r>
          </w:p>
          <w:p w:rsidR="00466CBE" w:rsidRPr="003032EC" w:rsidRDefault="00466CBE" w:rsidP="009E3EEB">
            <w:pPr>
              <w:numPr>
                <w:ilvl w:val="0"/>
                <w:numId w:val="81"/>
              </w:numPr>
              <w:rPr>
                <w:rFonts w:ascii="ＭＳ 明朝" w:hAnsi="ＭＳ 明朝"/>
                <w:color w:val="00B050"/>
                <w:sz w:val="20"/>
                <w:szCs w:val="20"/>
              </w:rPr>
            </w:pPr>
            <w:r w:rsidRPr="003032EC">
              <w:rPr>
                <w:rFonts w:ascii="ＭＳ 明朝" w:hAnsi="ＭＳ 明朝" w:hint="eastAsia"/>
                <w:color w:val="00B050"/>
                <w:sz w:val="20"/>
                <w:szCs w:val="20"/>
              </w:rPr>
              <w:t>個人情報保護規程第34条</w:t>
            </w:r>
          </w:p>
          <w:p w:rsidR="00466CBE" w:rsidRPr="003032EC" w:rsidRDefault="00466CBE" w:rsidP="009E3EEB">
            <w:pPr>
              <w:numPr>
                <w:ilvl w:val="0"/>
                <w:numId w:val="81"/>
              </w:numPr>
              <w:rPr>
                <w:rFonts w:ascii="ＭＳ 明朝" w:hAnsi="ＭＳ 明朝"/>
                <w:color w:val="00B050"/>
                <w:sz w:val="20"/>
                <w:szCs w:val="20"/>
              </w:rPr>
            </w:pPr>
            <w:r w:rsidRPr="003032EC">
              <w:rPr>
                <w:rFonts w:ascii="ＭＳ 明朝" w:hAnsi="ＭＳ 明朝" w:hint="eastAsia"/>
                <w:color w:val="00B050"/>
                <w:sz w:val="20"/>
                <w:szCs w:val="20"/>
              </w:rPr>
              <w:t>個人情報取扱申請書</w:t>
            </w:r>
          </w:p>
          <w:p w:rsidR="00466CBE" w:rsidRPr="003032EC" w:rsidRDefault="009E0BBF" w:rsidP="009E3EEB">
            <w:pPr>
              <w:numPr>
                <w:ilvl w:val="0"/>
                <w:numId w:val="81"/>
              </w:numPr>
              <w:rPr>
                <w:rFonts w:ascii="ＭＳ 明朝" w:hAnsi="ＭＳ 明朝"/>
                <w:color w:val="00B050"/>
                <w:sz w:val="20"/>
                <w:szCs w:val="20"/>
              </w:rPr>
            </w:pPr>
            <w:r w:rsidRPr="003032EC">
              <w:rPr>
                <w:rFonts w:ascii="ＭＳ 明朝" w:hAnsi="ＭＳ 明朝" w:hint="eastAsia"/>
                <w:color w:val="00B050"/>
                <w:sz w:val="20"/>
                <w:szCs w:val="20"/>
              </w:rPr>
              <w:t>外国への第三者へは</w:t>
            </w:r>
            <w:r w:rsidR="00466CBE" w:rsidRPr="003032EC">
              <w:rPr>
                <w:rFonts w:ascii="ＭＳ 明朝" w:hAnsi="ＭＳ 明朝" w:hint="eastAsia"/>
                <w:color w:val="00B050"/>
                <w:sz w:val="20"/>
                <w:szCs w:val="20"/>
              </w:rPr>
              <w:t>提供していない</w:t>
            </w:r>
          </w:p>
          <w:p w:rsidR="00466CBE" w:rsidRPr="003032EC" w:rsidRDefault="009E0BBF" w:rsidP="009E3EEB">
            <w:pPr>
              <w:numPr>
                <w:ilvl w:val="0"/>
                <w:numId w:val="81"/>
              </w:numPr>
              <w:rPr>
                <w:rFonts w:ascii="ＭＳ 明朝" w:hAnsi="ＭＳ 明朝"/>
                <w:color w:val="00B050"/>
                <w:sz w:val="20"/>
                <w:szCs w:val="20"/>
              </w:rPr>
            </w:pPr>
            <w:r w:rsidRPr="003032EC">
              <w:rPr>
                <w:rFonts w:ascii="ＭＳ 明朝" w:hAnsi="ＭＳ 明朝" w:hint="eastAsia"/>
                <w:color w:val="00B050"/>
                <w:sz w:val="20"/>
                <w:szCs w:val="20"/>
              </w:rPr>
              <w:t>外国への第三者へは提供していない</w:t>
            </w:r>
          </w:p>
          <w:p w:rsidR="00466CBE" w:rsidRPr="003032EC" w:rsidRDefault="009E0BBF" w:rsidP="009E3EEB">
            <w:pPr>
              <w:numPr>
                <w:ilvl w:val="0"/>
                <w:numId w:val="81"/>
              </w:numPr>
              <w:rPr>
                <w:rFonts w:ascii="ＭＳ 明朝" w:hAnsi="ＭＳ 明朝"/>
                <w:color w:val="00B050"/>
                <w:sz w:val="20"/>
                <w:szCs w:val="20"/>
              </w:rPr>
            </w:pPr>
            <w:r w:rsidRPr="003032EC">
              <w:rPr>
                <w:rFonts w:ascii="ＭＳ 明朝" w:hAnsi="ＭＳ 明朝" w:hint="eastAsia"/>
                <w:color w:val="00B050"/>
                <w:sz w:val="20"/>
                <w:szCs w:val="20"/>
              </w:rPr>
              <w:t>外国への第三者へは提供していない</w:t>
            </w:r>
          </w:p>
          <w:p w:rsidR="00436A74" w:rsidRPr="003032EC" w:rsidRDefault="00436A74" w:rsidP="00466CBE">
            <w:pPr>
              <w:rPr>
                <w:rFonts w:ascii="ＭＳ 明朝" w:hAnsi="ＭＳ 明朝"/>
                <w:sz w:val="20"/>
                <w:szCs w:val="20"/>
              </w:rPr>
            </w:pPr>
          </w:p>
        </w:tc>
      </w:tr>
      <w:tr w:rsidR="00436A74" w:rsidRPr="003032EC" w:rsidTr="00D67187">
        <w:trPr>
          <w:trHeight w:val="255"/>
        </w:trPr>
        <w:tc>
          <w:tcPr>
            <w:tcW w:w="4962" w:type="dxa"/>
            <w:tcBorders>
              <w:top w:val="single" w:sz="4" w:space="0" w:color="auto"/>
            </w:tcBorders>
          </w:tcPr>
          <w:p w:rsidR="00436A74" w:rsidRPr="003032EC" w:rsidRDefault="00436A74" w:rsidP="00436A74">
            <w:pPr>
              <w:rPr>
                <w:rFonts w:ascii="ＭＳ 明朝" w:hAnsi="ＭＳ 明朝"/>
                <w:b/>
                <w:bCs/>
                <w:sz w:val="20"/>
                <w:szCs w:val="20"/>
              </w:rPr>
            </w:pPr>
            <w:r w:rsidRPr="003032EC">
              <w:rPr>
                <w:rFonts w:ascii="ＭＳ 明朝" w:hAnsi="ＭＳ 明朝"/>
                <w:b/>
                <w:sz w:val="20"/>
                <w:szCs w:val="20"/>
              </w:rPr>
              <w:t>J.8.8.2(</w:t>
            </w:r>
            <w:r w:rsidRPr="003032EC">
              <w:rPr>
                <w:rFonts w:ascii="ＭＳ 明朝" w:hAnsi="ＭＳ 明朝" w:hint="eastAsia"/>
                <w:b/>
                <w:sz w:val="20"/>
                <w:szCs w:val="20"/>
              </w:rPr>
              <w:t>A</w:t>
            </w:r>
            <w:r w:rsidRPr="003032EC">
              <w:rPr>
                <w:rFonts w:ascii="ＭＳ 明朝" w:hAnsi="ＭＳ 明朝"/>
                <w:b/>
                <w:sz w:val="20"/>
                <w:szCs w:val="20"/>
              </w:rPr>
              <w:t>.3.4.2.8.2)</w:t>
            </w:r>
            <w:r w:rsidRPr="003032EC">
              <w:rPr>
                <w:rFonts w:ascii="ＭＳ 明朝" w:hAnsi="ＭＳ 明朝" w:hint="eastAsia"/>
                <w:b/>
                <w:bCs/>
                <w:sz w:val="20"/>
                <w:szCs w:val="20"/>
              </w:rPr>
              <w:t>第三者提供に係る記録の作成など</w:t>
            </w:r>
          </w:p>
          <w:p w:rsidR="00436A74" w:rsidRPr="003032EC" w:rsidRDefault="00436A74" w:rsidP="00436A74">
            <w:pPr>
              <w:pStyle w:val="ac"/>
              <w:ind w:leftChars="0" w:left="200" w:hangingChars="100" w:hanging="200"/>
              <w:rPr>
                <w:rFonts w:ascii="ＭＳ 明朝" w:hAnsi="ＭＳ 明朝"/>
                <w:bCs/>
                <w:sz w:val="20"/>
                <w:szCs w:val="20"/>
              </w:rPr>
            </w:pPr>
            <w:r w:rsidRPr="003032EC">
              <w:rPr>
                <w:rFonts w:ascii="ＭＳ 明朝" w:hAnsi="ＭＳ 明朝" w:hint="eastAsia"/>
                <w:bCs/>
                <w:sz w:val="20"/>
                <w:szCs w:val="20"/>
              </w:rPr>
              <w:t>①医療連携を含む直接的な診療以外の目的で個人データを第三者に提供した場合、記録を作成、保管していること。</w:t>
            </w:r>
          </w:p>
          <w:p w:rsidR="00436A74" w:rsidRPr="003032EC" w:rsidRDefault="00436A74" w:rsidP="00436A74">
            <w:pPr>
              <w:pStyle w:val="ac"/>
              <w:ind w:leftChars="0" w:left="0"/>
              <w:rPr>
                <w:rFonts w:ascii="ＭＳ 明朝" w:hAnsi="ＭＳ 明朝"/>
                <w:bCs/>
                <w:sz w:val="20"/>
                <w:szCs w:val="20"/>
              </w:rPr>
            </w:pPr>
            <w:r w:rsidRPr="003032EC">
              <w:rPr>
                <w:rFonts w:ascii="ＭＳ 明朝" w:hAnsi="ＭＳ 明朝" w:hint="eastAsia"/>
                <w:bCs/>
                <w:sz w:val="20"/>
                <w:szCs w:val="20"/>
              </w:rPr>
              <w:t>②記録には以下の様な事項を記載すること</w:t>
            </w:r>
          </w:p>
          <w:p w:rsidR="00436A74" w:rsidRPr="003032EC" w:rsidRDefault="00436A74" w:rsidP="00436A74">
            <w:pPr>
              <w:pStyle w:val="ac"/>
              <w:ind w:leftChars="0" w:left="0" w:firstLineChars="100" w:firstLine="200"/>
              <w:rPr>
                <w:rFonts w:ascii="ＭＳ 明朝" w:hAnsi="ＭＳ 明朝"/>
                <w:bCs/>
                <w:sz w:val="20"/>
                <w:szCs w:val="20"/>
              </w:rPr>
            </w:pPr>
            <w:r w:rsidRPr="003032EC">
              <w:rPr>
                <w:rFonts w:ascii="ＭＳ 明朝" w:hAnsi="ＭＳ 明朝" w:hint="eastAsia"/>
                <w:bCs/>
                <w:sz w:val="20"/>
                <w:szCs w:val="20"/>
              </w:rPr>
              <w:t>○本人同意を得ている旨</w:t>
            </w:r>
          </w:p>
          <w:p w:rsidR="00436A74" w:rsidRPr="003032EC" w:rsidRDefault="00436A74" w:rsidP="00436A74">
            <w:pPr>
              <w:pStyle w:val="ac"/>
              <w:ind w:leftChars="100" w:left="410" w:hangingChars="100" w:hanging="200"/>
              <w:rPr>
                <w:rFonts w:ascii="ＭＳ 明朝" w:hAnsi="ＭＳ 明朝"/>
                <w:bCs/>
                <w:sz w:val="20"/>
                <w:szCs w:val="20"/>
              </w:rPr>
            </w:pPr>
            <w:r w:rsidRPr="003032EC">
              <w:rPr>
                <w:rFonts w:ascii="ＭＳ 明朝" w:hAnsi="ＭＳ 明朝" w:hint="eastAsia"/>
                <w:bCs/>
                <w:sz w:val="20"/>
                <w:szCs w:val="20"/>
              </w:rPr>
              <w:t>○第三者の氏名又は名称その他の当該第三者を特定できる事項</w:t>
            </w:r>
          </w:p>
          <w:p w:rsidR="00436A74" w:rsidRPr="003032EC" w:rsidRDefault="00436A74" w:rsidP="00436A74">
            <w:pPr>
              <w:pStyle w:val="ac"/>
              <w:ind w:leftChars="100" w:left="410" w:hangingChars="100" w:hanging="200"/>
              <w:rPr>
                <w:rFonts w:ascii="ＭＳ 明朝" w:hAnsi="ＭＳ 明朝"/>
                <w:bCs/>
                <w:sz w:val="20"/>
                <w:szCs w:val="20"/>
              </w:rPr>
            </w:pPr>
            <w:r w:rsidRPr="003032EC">
              <w:rPr>
                <w:rFonts w:ascii="ＭＳ 明朝" w:hAnsi="ＭＳ 明朝" w:hint="eastAsia"/>
                <w:bCs/>
                <w:sz w:val="20"/>
                <w:szCs w:val="20"/>
              </w:rPr>
              <w:t>○個人データによって識別される本人の氏名その他の当該本人を特定できる事項</w:t>
            </w:r>
          </w:p>
          <w:p w:rsidR="00436A74" w:rsidRPr="003032EC" w:rsidRDefault="00436A74" w:rsidP="00436A74">
            <w:pPr>
              <w:pStyle w:val="ac"/>
              <w:ind w:leftChars="100" w:left="410" w:hangingChars="100" w:hanging="200"/>
              <w:rPr>
                <w:rFonts w:ascii="ＭＳ 明朝" w:hAnsi="ＭＳ 明朝"/>
                <w:bCs/>
                <w:sz w:val="20"/>
                <w:szCs w:val="20"/>
              </w:rPr>
            </w:pPr>
            <w:r w:rsidRPr="003032EC">
              <w:rPr>
                <w:rFonts w:ascii="ＭＳ 明朝" w:hAnsi="ＭＳ 明朝" w:hint="eastAsia"/>
                <w:bCs/>
                <w:sz w:val="20"/>
                <w:szCs w:val="20"/>
              </w:rPr>
              <w:t>○個人データの項目</w:t>
            </w:r>
          </w:p>
          <w:p w:rsidR="00436A74" w:rsidRPr="003032EC" w:rsidRDefault="00436A74" w:rsidP="00436A74">
            <w:pPr>
              <w:pStyle w:val="ac"/>
              <w:ind w:leftChars="0" w:left="200" w:hangingChars="100" w:hanging="200"/>
              <w:rPr>
                <w:rFonts w:ascii="ＭＳ 明朝" w:hAnsi="ＭＳ 明朝"/>
                <w:bCs/>
                <w:sz w:val="20"/>
                <w:szCs w:val="20"/>
              </w:rPr>
            </w:pPr>
            <w:r w:rsidRPr="003032EC">
              <w:rPr>
                <w:rFonts w:ascii="ＭＳ 明朝" w:hAnsi="ＭＳ 明朝" w:hint="eastAsia"/>
                <w:bCs/>
                <w:sz w:val="20"/>
                <w:szCs w:val="20"/>
              </w:rPr>
              <w:t>③記録を作成していないのは、J.8.8.2のただし書きａ)～</w:t>
            </w:r>
            <w:r w:rsidR="009E0BBF" w:rsidRPr="003032EC">
              <w:rPr>
                <w:rFonts w:ascii="ＭＳ 明朝" w:hAnsi="ＭＳ 明朝" w:hint="eastAsia"/>
                <w:bCs/>
                <w:sz w:val="20"/>
                <w:szCs w:val="20"/>
              </w:rPr>
              <w:t>ｊ</w:t>
            </w:r>
            <w:r w:rsidRPr="003032EC">
              <w:rPr>
                <w:rFonts w:ascii="ＭＳ 明朝" w:hAnsi="ＭＳ 明朝" w:hint="eastAsia"/>
                <w:bCs/>
                <w:sz w:val="20"/>
                <w:szCs w:val="20"/>
              </w:rPr>
              <w:t>)のいずれかに該当する場合に限定していること。</w:t>
            </w:r>
          </w:p>
          <w:p w:rsidR="00436A74" w:rsidRPr="003032EC" w:rsidRDefault="00436A74" w:rsidP="00436A74">
            <w:pPr>
              <w:pStyle w:val="ac"/>
              <w:ind w:leftChars="0" w:left="200" w:hangingChars="100" w:hanging="200"/>
              <w:rPr>
                <w:rFonts w:ascii="ＭＳ 明朝" w:hAnsi="ＭＳ 明朝"/>
                <w:bCs/>
                <w:sz w:val="20"/>
                <w:szCs w:val="20"/>
              </w:rPr>
            </w:pPr>
            <w:r w:rsidRPr="003032EC">
              <w:rPr>
                <w:rFonts w:ascii="ＭＳ 明朝" w:hAnsi="ＭＳ 明朝" w:hint="eastAsia"/>
                <w:bCs/>
                <w:sz w:val="20"/>
                <w:szCs w:val="20"/>
              </w:rPr>
              <w:t>④ただし書きを適用して記録を作成、保管しない場合は、定めた手順(J.2.4）に則り事前に個人情報保護管理者等の承認を得ている（例：個人情報取扱申請書等により承認の記録が残ること）</w:t>
            </w:r>
          </w:p>
          <w:p w:rsidR="00436A74" w:rsidRPr="003032EC" w:rsidRDefault="00436A74" w:rsidP="00436A74">
            <w:pPr>
              <w:pStyle w:val="ac"/>
              <w:ind w:leftChars="0" w:left="200" w:hangingChars="100" w:hanging="200"/>
              <w:rPr>
                <w:rFonts w:ascii="ＭＳ 明朝" w:hAnsi="ＭＳ 明朝"/>
                <w:bCs/>
                <w:sz w:val="20"/>
                <w:szCs w:val="20"/>
              </w:rPr>
            </w:pPr>
            <w:r w:rsidRPr="003032EC">
              <w:rPr>
                <w:rFonts w:ascii="ＭＳ 明朝" w:hAnsi="ＭＳ 明朝" w:hint="eastAsia"/>
                <w:bCs/>
                <w:sz w:val="20"/>
                <w:szCs w:val="20"/>
              </w:rPr>
              <w:t>⑤個人データを第三者に提供したことに関する記録を作成した場合、当該記録を必要な期間保管すること。</w:t>
            </w:r>
          </w:p>
          <w:p w:rsidR="00436A74" w:rsidRPr="003032EC" w:rsidRDefault="00436A74" w:rsidP="00436A74">
            <w:pPr>
              <w:pStyle w:val="ac"/>
              <w:ind w:leftChars="0" w:left="200" w:hangingChars="100" w:hanging="200"/>
              <w:rPr>
                <w:rFonts w:ascii="ＭＳ 明朝" w:hAnsi="ＭＳ 明朝"/>
                <w:bCs/>
                <w:sz w:val="20"/>
                <w:szCs w:val="20"/>
              </w:rPr>
            </w:pPr>
            <w:r w:rsidRPr="003032EC">
              <w:rPr>
                <w:rFonts w:ascii="ＭＳ 明朝" w:hAnsi="ＭＳ 明朝" w:hint="eastAsia"/>
                <w:bCs/>
                <w:sz w:val="20"/>
                <w:szCs w:val="20"/>
              </w:rPr>
              <w:t>⑥個人データを提供したときに、提供先が実施する第三者提供を受ける際の確認等に対し、適切に応じること。</w:t>
            </w:r>
          </w:p>
        </w:tc>
        <w:tc>
          <w:tcPr>
            <w:tcW w:w="4394" w:type="dxa"/>
            <w:tcBorders>
              <w:top w:val="single" w:sz="4" w:space="0" w:color="auto"/>
            </w:tcBorders>
          </w:tcPr>
          <w:p w:rsidR="00C6121D" w:rsidRPr="003032EC" w:rsidRDefault="00C6121D" w:rsidP="009E3EEB">
            <w:pPr>
              <w:numPr>
                <w:ilvl w:val="0"/>
                <w:numId w:val="82"/>
              </w:numPr>
              <w:rPr>
                <w:rFonts w:ascii="ＭＳ 明朝" w:hAnsi="ＭＳ 明朝"/>
                <w:color w:val="00B050"/>
                <w:sz w:val="20"/>
                <w:szCs w:val="20"/>
              </w:rPr>
            </w:pPr>
            <w:r w:rsidRPr="003032EC">
              <w:rPr>
                <w:rFonts w:ascii="ＭＳ 明朝" w:hAnsi="ＭＳ 明朝" w:hint="eastAsia"/>
                <w:color w:val="00B050"/>
                <w:sz w:val="20"/>
                <w:szCs w:val="20"/>
              </w:rPr>
              <w:t>個人情報保護規程第35条</w:t>
            </w:r>
          </w:p>
          <w:p w:rsidR="00C6121D" w:rsidRPr="003032EC" w:rsidRDefault="00C6121D" w:rsidP="00C6121D">
            <w:pPr>
              <w:ind w:left="420"/>
              <w:rPr>
                <w:rFonts w:ascii="ＭＳ 明朝" w:hAnsi="ＭＳ 明朝"/>
                <w:color w:val="00B050"/>
                <w:sz w:val="20"/>
                <w:szCs w:val="20"/>
              </w:rPr>
            </w:pPr>
            <w:r w:rsidRPr="003032EC">
              <w:rPr>
                <w:rFonts w:ascii="ＭＳ 明朝" w:hAnsi="ＭＳ 明朝" w:hint="eastAsia"/>
                <w:color w:val="00B050"/>
                <w:sz w:val="20"/>
                <w:szCs w:val="20"/>
              </w:rPr>
              <w:t>（診療以外の目的では）提供していない</w:t>
            </w:r>
          </w:p>
          <w:p w:rsidR="00C6121D" w:rsidRPr="003032EC" w:rsidRDefault="00C6121D" w:rsidP="009E3EEB">
            <w:pPr>
              <w:numPr>
                <w:ilvl w:val="0"/>
                <w:numId w:val="82"/>
              </w:numPr>
              <w:rPr>
                <w:rFonts w:ascii="ＭＳ 明朝" w:hAnsi="ＭＳ 明朝"/>
                <w:color w:val="00B050"/>
                <w:sz w:val="20"/>
                <w:szCs w:val="20"/>
              </w:rPr>
            </w:pPr>
            <w:r w:rsidRPr="003032EC">
              <w:rPr>
                <w:rFonts w:ascii="ＭＳ 明朝" w:hAnsi="ＭＳ 明朝" w:hint="eastAsia"/>
                <w:color w:val="00B050"/>
                <w:sz w:val="20"/>
                <w:szCs w:val="20"/>
              </w:rPr>
              <w:t>（診療以外の目的では）提供していない</w:t>
            </w:r>
          </w:p>
          <w:p w:rsidR="00C6121D" w:rsidRPr="003032EC" w:rsidRDefault="00C6121D" w:rsidP="009E3EEB">
            <w:pPr>
              <w:numPr>
                <w:ilvl w:val="0"/>
                <w:numId w:val="82"/>
              </w:numPr>
              <w:rPr>
                <w:rFonts w:ascii="ＭＳ 明朝" w:hAnsi="ＭＳ 明朝"/>
                <w:color w:val="00B050"/>
                <w:sz w:val="20"/>
                <w:szCs w:val="20"/>
              </w:rPr>
            </w:pPr>
            <w:r w:rsidRPr="003032EC">
              <w:rPr>
                <w:rFonts w:ascii="ＭＳ 明朝" w:hAnsi="ＭＳ 明朝" w:hint="eastAsia"/>
                <w:color w:val="00B050"/>
                <w:sz w:val="20"/>
                <w:szCs w:val="20"/>
              </w:rPr>
              <w:t>個人情報保護規程第35条</w:t>
            </w:r>
          </w:p>
          <w:p w:rsidR="00C6121D" w:rsidRPr="003032EC" w:rsidRDefault="00C6121D" w:rsidP="009E3EEB">
            <w:pPr>
              <w:numPr>
                <w:ilvl w:val="0"/>
                <w:numId w:val="82"/>
              </w:numPr>
              <w:rPr>
                <w:rFonts w:ascii="ＭＳ 明朝" w:hAnsi="ＭＳ 明朝"/>
                <w:color w:val="00B050"/>
                <w:sz w:val="20"/>
                <w:szCs w:val="20"/>
              </w:rPr>
            </w:pPr>
            <w:r w:rsidRPr="003032EC">
              <w:rPr>
                <w:rFonts w:ascii="ＭＳ 明朝" w:hAnsi="ＭＳ 明朝" w:hint="eastAsia"/>
                <w:color w:val="00B050"/>
                <w:sz w:val="20"/>
                <w:szCs w:val="20"/>
              </w:rPr>
              <w:t>個人情報取扱申請書</w:t>
            </w:r>
          </w:p>
          <w:p w:rsidR="00C6121D" w:rsidRPr="003032EC" w:rsidRDefault="00C6121D" w:rsidP="009E3EEB">
            <w:pPr>
              <w:numPr>
                <w:ilvl w:val="0"/>
                <w:numId w:val="82"/>
              </w:numPr>
              <w:rPr>
                <w:rFonts w:ascii="ＭＳ 明朝" w:hAnsi="ＭＳ 明朝"/>
                <w:color w:val="00B050"/>
                <w:sz w:val="20"/>
                <w:szCs w:val="20"/>
              </w:rPr>
            </w:pPr>
            <w:r w:rsidRPr="003032EC">
              <w:rPr>
                <w:rFonts w:ascii="ＭＳ 明朝" w:hAnsi="ＭＳ 明朝" w:hint="eastAsia"/>
                <w:color w:val="00B050"/>
                <w:sz w:val="20"/>
                <w:szCs w:val="20"/>
              </w:rPr>
              <w:t>（診療以外の目的では）提供していない</w:t>
            </w:r>
          </w:p>
          <w:p w:rsidR="00C6121D" w:rsidRPr="003032EC" w:rsidRDefault="00C6121D" w:rsidP="009E3EEB">
            <w:pPr>
              <w:numPr>
                <w:ilvl w:val="0"/>
                <w:numId w:val="82"/>
              </w:numPr>
              <w:rPr>
                <w:rFonts w:ascii="ＭＳ 明朝" w:hAnsi="ＭＳ 明朝"/>
                <w:color w:val="00B050"/>
                <w:sz w:val="20"/>
                <w:szCs w:val="20"/>
              </w:rPr>
            </w:pPr>
            <w:r w:rsidRPr="003032EC">
              <w:rPr>
                <w:rFonts w:ascii="ＭＳ 明朝" w:hAnsi="ＭＳ 明朝" w:hint="eastAsia"/>
                <w:color w:val="00B050"/>
                <w:sz w:val="20"/>
                <w:szCs w:val="20"/>
              </w:rPr>
              <w:t>（診療以外の目的では）提供していない</w:t>
            </w:r>
          </w:p>
          <w:p w:rsidR="00436A74" w:rsidRPr="003032EC" w:rsidRDefault="00436A74" w:rsidP="00436A74">
            <w:pPr>
              <w:rPr>
                <w:rFonts w:ascii="ＭＳ 明朝" w:hAnsi="ＭＳ 明朝"/>
                <w:sz w:val="20"/>
                <w:szCs w:val="20"/>
              </w:rPr>
            </w:pPr>
          </w:p>
        </w:tc>
      </w:tr>
      <w:tr w:rsidR="00436A74" w:rsidRPr="003032EC" w:rsidTr="00D67187">
        <w:trPr>
          <w:trHeight w:val="255"/>
        </w:trPr>
        <w:tc>
          <w:tcPr>
            <w:tcW w:w="4962" w:type="dxa"/>
            <w:tcBorders>
              <w:top w:val="single" w:sz="4" w:space="0" w:color="auto"/>
            </w:tcBorders>
          </w:tcPr>
          <w:p w:rsidR="00436A74" w:rsidRPr="003032EC" w:rsidRDefault="00436A74" w:rsidP="00436A74">
            <w:pPr>
              <w:rPr>
                <w:rFonts w:ascii="ＭＳ 明朝" w:hAnsi="ＭＳ 明朝"/>
                <w:b/>
                <w:bCs/>
                <w:sz w:val="20"/>
                <w:szCs w:val="20"/>
              </w:rPr>
            </w:pPr>
            <w:r w:rsidRPr="003032EC">
              <w:rPr>
                <w:rFonts w:ascii="ＭＳ 明朝" w:hAnsi="ＭＳ 明朝"/>
                <w:b/>
                <w:sz w:val="20"/>
                <w:szCs w:val="20"/>
              </w:rPr>
              <w:t>J.8.8.3(</w:t>
            </w:r>
            <w:r w:rsidRPr="003032EC">
              <w:rPr>
                <w:rFonts w:ascii="ＭＳ 明朝" w:hAnsi="ＭＳ 明朝" w:hint="eastAsia"/>
                <w:b/>
                <w:sz w:val="20"/>
                <w:szCs w:val="20"/>
              </w:rPr>
              <w:t>A</w:t>
            </w:r>
            <w:r w:rsidRPr="003032EC">
              <w:rPr>
                <w:rFonts w:ascii="ＭＳ 明朝" w:hAnsi="ＭＳ 明朝"/>
                <w:b/>
                <w:sz w:val="20"/>
                <w:szCs w:val="20"/>
              </w:rPr>
              <w:t>.3.4.2.8.3)</w:t>
            </w:r>
            <w:r w:rsidRPr="003032EC">
              <w:rPr>
                <w:rFonts w:ascii="ＭＳ 明朝" w:hAnsi="ＭＳ 明朝" w:hint="eastAsia"/>
                <w:b/>
                <w:sz w:val="20"/>
                <w:szCs w:val="20"/>
              </w:rPr>
              <w:t xml:space="preserve">　</w:t>
            </w:r>
            <w:r w:rsidRPr="003032EC">
              <w:rPr>
                <w:rFonts w:ascii="ＭＳ 明朝" w:hAnsi="ＭＳ 明朝" w:hint="eastAsia"/>
                <w:b/>
                <w:bCs/>
                <w:sz w:val="20"/>
                <w:szCs w:val="20"/>
              </w:rPr>
              <w:t>第三者提供を受ける際の確認など</w:t>
            </w:r>
          </w:p>
          <w:p w:rsidR="00436A74" w:rsidRPr="003032EC" w:rsidRDefault="00436A74" w:rsidP="00436A74">
            <w:pPr>
              <w:ind w:left="200" w:hangingChars="100" w:hanging="200"/>
              <w:rPr>
                <w:rFonts w:ascii="ＭＳ 明朝" w:hAnsi="ＭＳ 明朝"/>
                <w:bCs/>
                <w:sz w:val="20"/>
                <w:szCs w:val="20"/>
              </w:rPr>
            </w:pPr>
            <w:r w:rsidRPr="003032EC">
              <w:rPr>
                <w:rFonts w:ascii="ＭＳ 明朝" w:hAnsi="ＭＳ 明朝" w:hint="eastAsia"/>
                <w:bCs/>
                <w:sz w:val="20"/>
                <w:szCs w:val="20"/>
              </w:rPr>
              <w:t>①医療連携を含む直接的な診療以外の目的で第三者から個人データの提供を受けるに際しては、確認を行った記録を作成し、保管していること。</w:t>
            </w:r>
          </w:p>
          <w:p w:rsidR="00436A74" w:rsidRPr="003032EC" w:rsidRDefault="00436A74" w:rsidP="00436A74">
            <w:pPr>
              <w:rPr>
                <w:rFonts w:ascii="ＭＳ 明朝" w:hAnsi="ＭＳ 明朝"/>
                <w:bCs/>
                <w:sz w:val="20"/>
                <w:szCs w:val="20"/>
              </w:rPr>
            </w:pPr>
            <w:r w:rsidRPr="003032EC">
              <w:rPr>
                <w:rFonts w:ascii="ＭＳ 明朝" w:hAnsi="ＭＳ 明朝" w:hint="eastAsia"/>
                <w:bCs/>
                <w:sz w:val="20"/>
                <w:szCs w:val="20"/>
              </w:rPr>
              <w:t>②確認を行なった記録には以下の様な事項を記載すること</w:t>
            </w:r>
          </w:p>
          <w:p w:rsidR="00436A74" w:rsidRPr="003032EC" w:rsidRDefault="00436A74" w:rsidP="00436A74">
            <w:pPr>
              <w:ind w:firstLineChars="100" w:firstLine="200"/>
              <w:rPr>
                <w:rFonts w:ascii="ＭＳ 明朝" w:hAnsi="ＭＳ 明朝"/>
                <w:bCs/>
                <w:sz w:val="20"/>
                <w:szCs w:val="20"/>
              </w:rPr>
            </w:pPr>
            <w:r w:rsidRPr="003032EC">
              <w:rPr>
                <w:rFonts w:ascii="ＭＳ 明朝" w:hAnsi="ＭＳ 明朝" w:hint="eastAsia"/>
                <w:bCs/>
                <w:sz w:val="20"/>
                <w:szCs w:val="20"/>
              </w:rPr>
              <w:t>○本人の同意を得ている旨</w:t>
            </w:r>
          </w:p>
          <w:p w:rsidR="00436A74" w:rsidRPr="003032EC" w:rsidRDefault="00436A74" w:rsidP="00436A74">
            <w:pPr>
              <w:ind w:firstLineChars="100" w:firstLine="200"/>
              <w:rPr>
                <w:rFonts w:ascii="ＭＳ 明朝" w:hAnsi="ＭＳ 明朝"/>
                <w:bCs/>
                <w:sz w:val="20"/>
                <w:szCs w:val="20"/>
              </w:rPr>
            </w:pPr>
            <w:r w:rsidRPr="003032EC">
              <w:rPr>
                <w:rFonts w:ascii="ＭＳ 明朝" w:hAnsi="ＭＳ 明朝" w:hint="eastAsia"/>
                <w:bCs/>
                <w:sz w:val="20"/>
                <w:szCs w:val="20"/>
              </w:rPr>
              <w:t>〇第三者の氏名又は名称、法人である場合は代表者名</w:t>
            </w:r>
          </w:p>
          <w:p w:rsidR="00436A74" w:rsidRPr="003032EC" w:rsidRDefault="00436A74" w:rsidP="00436A74">
            <w:pPr>
              <w:ind w:firstLineChars="100" w:firstLine="200"/>
              <w:rPr>
                <w:rFonts w:ascii="ＭＳ 明朝" w:hAnsi="ＭＳ 明朝"/>
                <w:bCs/>
                <w:sz w:val="20"/>
                <w:szCs w:val="20"/>
              </w:rPr>
            </w:pPr>
            <w:r w:rsidRPr="003032EC">
              <w:rPr>
                <w:rFonts w:ascii="ＭＳ 明朝" w:hAnsi="ＭＳ 明朝" w:hint="eastAsia"/>
                <w:bCs/>
                <w:sz w:val="20"/>
                <w:szCs w:val="20"/>
              </w:rPr>
              <w:t>○個人データの取得の経緯</w:t>
            </w:r>
          </w:p>
          <w:p w:rsidR="00436A74" w:rsidRPr="003032EC" w:rsidRDefault="00436A74" w:rsidP="00436A74">
            <w:pPr>
              <w:ind w:leftChars="100" w:left="210"/>
              <w:rPr>
                <w:rFonts w:ascii="ＭＳ 明朝" w:hAnsi="ＭＳ 明朝"/>
                <w:bCs/>
                <w:sz w:val="20"/>
                <w:szCs w:val="20"/>
              </w:rPr>
            </w:pPr>
            <w:r w:rsidRPr="003032EC">
              <w:rPr>
                <w:rFonts w:ascii="ＭＳ 明朝" w:hAnsi="ＭＳ 明朝" w:hint="eastAsia"/>
                <w:bCs/>
                <w:sz w:val="20"/>
                <w:szCs w:val="20"/>
              </w:rPr>
              <w:t>○個人データによって識別される本人の氏名その他の当該本人を特定できる事項</w:t>
            </w:r>
          </w:p>
          <w:p w:rsidR="00436A74" w:rsidRPr="003032EC" w:rsidRDefault="00436A74" w:rsidP="00436A74">
            <w:pPr>
              <w:ind w:firstLineChars="100" w:firstLine="200"/>
              <w:rPr>
                <w:rFonts w:ascii="ＭＳ 明朝" w:hAnsi="ＭＳ 明朝"/>
                <w:bCs/>
                <w:sz w:val="20"/>
                <w:szCs w:val="20"/>
              </w:rPr>
            </w:pPr>
            <w:r w:rsidRPr="003032EC">
              <w:rPr>
                <w:rFonts w:ascii="ＭＳ 明朝" w:hAnsi="ＭＳ 明朝" w:hint="eastAsia"/>
                <w:bCs/>
                <w:sz w:val="20"/>
                <w:szCs w:val="20"/>
              </w:rPr>
              <w:t>〇個人データの項目</w:t>
            </w:r>
          </w:p>
          <w:p w:rsidR="00436A74" w:rsidRPr="003032EC" w:rsidRDefault="00436A74" w:rsidP="00436A74">
            <w:pPr>
              <w:ind w:left="200" w:hangingChars="100" w:hanging="200"/>
              <w:rPr>
                <w:rFonts w:ascii="ＭＳ 明朝" w:hAnsi="ＭＳ 明朝"/>
                <w:bCs/>
                <w:sz w:val="20"/>
                <w:szCs w:val="20"/>
              </w:rPr>
            </w:pPr>
            <w:r w:rsidRPr="003032EC">
              <w:rPr>
                <w:rFonts w:ascii="ＭＳ 明朝" w:hAnsi="ＭＳ 明朝" w:hint="eastAsia"/>
                <w:bCs/>
                <w:sz w:val="20"/>
                <w:szCs w:val="20"/>
              </w:rPr>
              <w:t>③第三者から個人データの提供を受けるに際して確認を行った記録は、必要な期間保存すること。</w:t>
            </w:r>
          </w:p>
          <w:p w:rsidR="00436A74" w:rsidRPr="003032EC" w:rsidRDefault="00436A74" w:rsidP="00436A74">
            <w:pPr>
              <w:ind w:left="200" w:hangingChars="100" w:hanging="200"/>
              <w:rPr>
                <w:rFonts w:ascii="ＭＳ 明朝" w:hAnsi="ＭＳ 明朝"/>
                <w:bCs/>
                <w:sz w:val="20"/>
                <w:szCs w:val="20"/>
              </w:rPr>
            </w:pPr>
            <w:r w:rsidRPr="003032EC">
              <w:rPr>
                <w:rFonts w:ascii="ＭＳ 明朝" w:hAnsi="ＭＳ 明朝" w:hint="eastAsia"/>
                <w:bCs/>
                <w:sz w:val="20"/>
                <w:szCs w:val="20"/>
              </w:rPr>
              <w:t>④確認の記録を作成していないのは、J.8.8.3 のただし書きa)～</w:t>
            </w:r>
            <w:r w:rsidR="009E0BBF" w:rsidRPr="003032EC">
              <w:rPr>
                <w:rFonts w:ascii="ＭＳ 明朝" w:hAnsi="ＭＳ 明朝" w:hint="eastAsia"/>
                <w:bCs/>
                <w:sz w:val="20"/>
                <w:szCs w:val="20"/>
              </w:rPr>
              <w:t>j</w:t>
            </w:r>
            <w:r w:rsidRPr="003032EC">
              <w:rPr>
                <w:rFonts w:ascii="ＭＳ 明朝" w:hAnsi="ＭＳ 明朝" w:hint="eastAsia"/>
                <w:bCs/>
                <w:sz w:val="20"/>
                <w:szCs w:val="20"/>
              </w:rPr>
              <w:t>)のいずれかに該当する場合に限定していること。</w:t>
            </w:r>
          </w:p>
          <w:p w:rsidR="00436A74" w:rsidRPr="003032EC" w:rsidRDefault="00436A74" w:rsidP="00436A74">
            <w:pPr>
              <w:ind w:left="200" w:hangingChars="100" w:hanging="200"/>
              <w:rPr>
                <w:rFonts w:ascii="ＭＳ 明朝" w:hAnsi="ＭＳ 明朝"/>
                <w:bCs/>
                <w:sz w:val="20"/>
                <w:szCs w:val="20"/>
              </w:rPr>
            </w:pPr>
            <w:r w:rsidRPr="003032EC">
              <w:rPr>
                <w:rFonts w:ascii="ＭＳ 明朝" w:hAnsi="ＭＳ 明朝" w:hint="eastAsia"/>
                <w:bCs/>
                <w:sz w:val="20"/>
                <w:szCs w:val="20"/>
              </w:rPr>
              <w:t>⑤ただし書きを適用する場合は、定めた手順(J.2.4）に則り事前に個人情報保護管理者等の承認を得ている（例：個人情報取扱申請書等により承認の記録が残ること）</w:t>
            </w:r>
          </w:p>
        </w:tc>
        <w:tc>
          <w:tcPr>
            <w:tcW w:w="4394" w:type="dxa"/>
            <w:tcBorders>
              <w:top w:val="single" w:sz="4" w:space="0" w:color="auto"/>
            </w:tcBorders>
          </w:tcPr>
          <w:p w:rsidR="00C6121D" w:rsidRPr="003032EC" w:rsidRDefault="00C6121D" w:rsidP="009E3EEB">
            <w:pPr>
              <w:numPr>
                <w:ilvl w:val="0"/>
                <w:numId w:val="83"/>
              </w:numPr>
              <w:rPr>
                <w:rFonts w:ascii="ＭＳ 明朝" w:hAnsi="ＭＳ 明朝"/>
                <w:color w:val="00B050"/>
                <w:sz w:val="20"/>
                <w:szCs w:val="20"/>
              </w:rPr>
            </w:pPr>
            <w:r w:rsidRPr="003032EC">
              <w:rPr>
                <w:rFonts w:ascii="ＭＳ 明朝" w:hAnsi="ＭＳ 明朝" w:hint="eastAsia"/>
                <w:color w:val="00B050"/>
                <w:sz w:val="20"/>
                <w:szCs w:val="20"/>
              </w:rPr>
              <w:t>個人情報保護規程第36条</w:t>
            </w:r>
          </w:p>
          <w:p w:rsidR="00C6121D" w:rsidRPr="003032EC" w:rsidRDefault="00C6121D" w:rsidP="00C6121D">
            <w:pPr>
              <w:ind w:left="420"/>
              <w:rPr>
                <w:rFonts w:ascii="ＭＳ 明朝" w:hAnsi="ＭＳ 明朝"/>
                <w:color w:val="00B050"/>
                <w:sz w:val="20"/>
                <w:szCs w:val="20"/>
              </w:rPr>
            </w:pPr>
            <w:r w:rsidRPr="003032EC">
              <w:rPr>
                <w:rFonts w:ascii="ＭＳ 明朝" w:hAnsi="ＭＳ 明朝" w:hint="eastAsia"/>
                <w:color w:val="00B050"/>
                <w:sz w:val="20"/>
                <w:szCs w:val="20"/>
              </w:rPr>
              <w:t>（診療以外の目的で）提供を受けていない</w:t>
            </w:r>
          </w:p>
          <w:p w:rsidR="00C6121D" w:rsidRPr="003032EC" w:rsidRDefault="00C6121D" w:rsidP="009E3EEB">
            <w:pPr>
              <w:numPr>
                <w:ilvl w:val="0"/>
                <w:numId w:val="83"/>
              </w:numPr>
              <w:rPr>
                <w:rFonts w:ascii="ＭＳ 明朝" w:hAnsi="ＭＳ 明朝"/>
                <w:color w:val="00B050"/>
                <w:sz w:val="20"/>
                <w:szCs w:val="20"/>
              </w:rPr>
            </w:pPr>
            <w:r w:rsidRPr="003032EC">
              <w:rPr>
                <w:rFonts w:ascii="ＭＳ 明朝" w:hAnsi="ＭＳ 明朝" w:hint="eastAsia"/>
                <w:color w:val="00B050"/>
                <w:sz w:val="20"/>
                <w:szCs w:val="20"/>
              </w:rPr>
              <w:t>（診療以外の目的で）提供を受けていない</w:t>
            </w:r>
          </w:p>
          <w:p w:rsidR="00C6121D" w:rsidRPr="003032EC" w:rsidRDefault="00C6121D" w:rsidP="009E3EEB">
            <w:pPr>
              <w:numPr>
                <w:ilvl w:val="0"/>
                <w:numId w:val="83"/>
              </w:numPr>
              <w:rPr>
                <w:rFonts w:ascii="ＭＳ 明朝" w:hAnsi="ＭＳ 明朝"/>
                <w:color w:val="00B050"/>
                <w:sz w:val="20"/>
                <w:szCs w:val="20"/>
              </w:rPr>
            </w:pPr>
            <w:r w:rsidRPr="003032EC">
              <w:rPr>
                <w:rFonts w:ascii="ＭＳ 明朝" w:hAnsi="ＭＳ 明朝" w:hint="eastAsia"/>
                <w:color w:val="00B050"/>
                <w:sz w:val="20"/>
                <w:szCs w:val="20"/>
              </w:rPr>
              <w:t>（診療以外の目的で）提供を受けていない</w:t>
            </w:r>
          </w:p>
          <w:p w:rsidR="00C6121D" w:rsidRPr="003032EC" w:rsidRDefault="00C6121D" w:rsidP="009E3EEB">
            <w:pPr>
              <w:numPr>
                <w:ilvl w:val="0"/>
                <w:numId w:val="83"/>
              </w:numPr>
              <w:rPr>
                <w:rFonts w:ascii="ＭＳ 明朝" w:hAnsi="ＭＳ 明朝"/>
                <w:color w:val="00B050"/>
                <w:sz w:val="20"/>
                <w:szCs w:val="20"/>
              </w:rPr>
            </w:pPr>
            <w:r w:rsidRPr="003032EC">
              <w:rPr>
                <w:rFonts w:ascii="ＭＳ 明朝" w:hAnsi="ＭＳ 明朝" w:hint="eastAsia"/>
                <w:color w:val="00B050"/>
                <w:sz w:val="20"/>
                <w:szCs w:val="20"/>
              </w:rPr>
              <w:t>個人情報保護規程第36条</w:t>
            </w:r>
          </w:p>
          <w:p w:rsidR="00C6121D" w:rsidRPr="003032EC" w:rsidRDefault="00C6121D" w:rsidP="009E3EEB">
            <w:pPr>
              <w:numPr>
                <w:ilvl w:val="0"/>
                <w:numId w:val="83"/>
              </w:numPr>
              <w:rPr>
                <w:rFonts w:ascii="ＭＳ 明朝" w:hAnsi="ＭＳ 明朝"/>
                <w:color w:val="00B050"/>
                <w:sz w:val="20"/>
                <w:szCs w:val="20"/>
              </w:rPr>
            </w:pPr>
            <w:r w:rsidRPr="003032EC">
              <w:rPr>
                <w:rFonts w:ascii="ＭＳ 明朝" w:hAnsi="ＭＳ 明朝" w:hint="eastAsia"/>
                <w:color w:val="00B050"/>
                <w:sz w:val="20"/>
                <w:szCs w:val="20"/>
              </w:rPr>
              <w:t>個人情報取扱申請書</w:t>
            </w:r>
          </w:p>
          <w:p w:rsidR="00436A74" w:rsidRPr="003032EC" w:rsidRDefault="00436A74" w:rsidP="00C6121D">
            <w:pPr>
              <w:rPr>
                <w:rFonts w:ascii="ＭＳ 明朝" w:hAnsi="ＭＳ 明朝"/>
                <w:sz w:val="20"/>
                <w:szCs w:val="20"/>
              </w:rPr>
            </w:pPr>
          </w:p>
        </w:tc>
      </w:tr>
      <w:tr w:rsidR="00436A74" w:rsidRPr="003032EC" w:rsidTr="00D67187">
        <w:trPr>
          <w:trHeight w:val="255"/>
        </w:trPr>
        <w:tc>
          <w:tcPr>
            <w:tcW w:w="4962" w:type="dxa"/>
            <w:tcBorders>
              <w:top w:val="single" w:sz="4" w:space="0" w:color="auto"/>
            </w:tcBorders>
          </w:tcPr>
          <w:p w:rsidR="00436A74" w:rsidRPr="003032EC" w:rsidRDefault="00436A74" w:rsidP="00436A74">
            <w:pPr>
              <w:rPr>
                <w:rFonts w:ascii="ＭＳ 明朝" w:hAnsi="ＭＳ 明朝"/>
                <w:b/>
                <w:bCs/>
                <w:sz w:val="20"/>
                <w:szCs w:val="20"/>
              </w:rPr>
            </w:pPr>
            <w:r w:rsidRPr="003032EC">
              <w:rPr>
                <w:rFonts w:ascii="ＭＳ 明朝" w:hAnsi="ＭＳ 明朝" w:hint="eastAsia"/>
                <w:b/>
                <w:sz w:val="20"/>
                <w:szCs w:val="20"/>
              </w:rPr>
              <w:t xml:space="preserve">J.8.8.4　</w:t>
            </w:r>
            <w:r w:rsidRPr="003032EC">
              <w:rPr>
                <w:rFonts w:ascii="ＭＳ 明朝" w:hAnsi="ＭＳ 明朝" w:hint="eastAsia"/>
                <w:b/>
                <w:bCs/>
                <w:sz w:val="20"/>
                <w:szCs w:val="20"/>
              </w:rPr>
              <w:t>個人関連情報の第三者提供の制限など</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①個人関連情報を取り扱う場合には、法令等の定めるところによって、適切な取扱いを行う手順を内部規程として文書化され、第三者が個人関連情報を個人データとして取得することが想定される場合に、法令等の定めるところによって、確認を行うことを要しないのは、J.8.3のａ)～ｄ)、又は、ｊ)～ｌ)のいずれかに該当する場合に限定していること。</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②第三者が個人関連情報を個人データとして取得することが想定される場合、当該個人関連情報を当該第三者に提供するに際しては、あらかじめ、ａ)～ｂ)の事項又はそれと同等以上の内容の事項について、法令等の定めるところによって、確認を行っていること。</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③第三者が個人関連情報を個人データとして取得することが想定される場合、当該個人関連情報を当該第三者に提供するに際して、確認を要しないのは、J.8.3のただし書きａ)～ｄ)、又は、ｊ)～ｌ)のいずれかに該当する場合に限定していること。</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④ただし書きを適用する場合は、定めた手順(J.2.4）に則り事前に個人情報保護管理者等の承認を得ている（例：個人情報取扱申請書等により承認の記録が残ること）</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⑤個人関連情報を外国にある第三者に提供した場合には、J.8.8.1 で定めるところによって、当該第三者による相当措置の継続的な実施を確保するために必要な措置を講じること。</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⑥法令等の定めるところによって、ｃ)～</w:t>
            </w:r>
            <w:r w:rsidR="009F4EE8" w:rsidRPr="003032EC">
              <w:rPr>
                <w:rFonts w:ascii="ＭＳ 明朝" w:hAnsi="ＭＳ 明朝" w:hint="eastAsia"/>
                <w:sz w:val="20"/>
                <w:szCs w:val="20"/>
              </w:rPr>
              <w:t>ｆ）</w:t>
            </w:r>
            <w:r w:rsidRPr="003032EC">
              <w:rPr>
                <w:rFonts w:ascii="ＭＳ 明朝" w:hAnsi="ＭＳ 明朝" w:hint="eastAsia"/>
                <w:sz w:val="20"/>
                <w:szCs w:val="20"/>
              </w:rPr>
              <w:t>事項について、確認の記録を作成、保管すること。</w:t>
            </w:r>
          </w:p>
          <w:p w:rsidR="009F4EE8" w:rsidRPr="003032EC" w:rsidRDefault="009F4EE8" w:rsidP="00436A74">
            <w:pPr>
              <w:ind w:left="200" w:hangingChars="100" w:hanging="200"/>
              <w:rPr>
                <w:rFonts w:ascii="ＭＳ 明朝" w:hAnsi="ＭＳ 明朝"/>
                <w:b/>
                <w:sz w:val="20"/>
                <w:szCs w:val="20"/>
              </w:rPr>
            </w:pPr>
            <w:r w:rsidRPr="003032EC">
              <w:rPr>
                <w:rFonts w:ascii="ＭＳ 明朝" w:hAnsi="ＭＳ 明朝"/>
                <w:sz w:val="20"/>
                <w:szCs w:val="20"/>
              </w:rPr>
              <w:t>⑦</w:t>
            </w:r>
            <w:r w:rsidRPr="003032EC">
              <w:rPr>
                <w:rFonts w:ascii="ＭＳ 明朝" w:hAnsi="ＭＳ 明朝" w:hint="eastAsia"/>
                <w:sz w:val="20"/>
                <w:szCs w:val="20"/>
              </w:rPr>
              <w:t>法令等の定めるところによって、個人関連情報を個人データとして提供を受ける事業者（提供先）は、g)～j)の記録を作成、保管していること。</w:t>
            </w:r>
          </w:p>
        </w:tc>
        <w:tc>
          <w:tcPr>
            <w:tcW w:w="4394" w:type="dxa"/>
            <w:tcBorders>
              <w:top w:val="single" w:sz="4" w:space="0" w:color="auto"/>
            </w:tcBorders>
          </w:tcPr>
          <w:p w:rsidR="00436A74" w:rsidRPr="003032EC" w:rsidRDefault="009F4EE8" w:rsidP="009E3EEB">
            <w:pPr>
              <w:numPr>
                <w:ilvl w:val="0"/>
                <w:numId w:val="86"/>
              </w:numPr>
              <w:rPr>
                <w:rFonts w:ascii="ＭＳ 明朝" w:hAnsi="ＭＳ 明朝"/>
                <w:color w:val="00B050"/>
                <w:sz w:val="20"/>
                <w:szCs w:val="20"/>
              </w:rPr>
            </w:pPr>
            <w:r w:rsidRPr="003032EC">
              <w:rPr>
                <w:rFonts w:ascii="ＭＳ 明朝" w:hAnsi="ＭＳ 明朝" w:hint="eastAsia"/>
                <w:color w:val="00B050"/>
                <w:sz w:val="20"/>
                <w:szCs w:val="20"/>
              </w:rPr>
              <w:t>個人情報保護規程第37条</w:t>
            </w:r>
          </w:p>
          <w:p w:rsidR="009F4EE8" w:rsidRPr="003032EC" w:rsidRDefault="009F4EE8" w:rsidP="009E3EEB">
            <w:pPr>
              <w:numPr>
                <w:ilvl w:val="0"/>
                <w:numId w:val="86"/>
              </w:numPr>
              <w:rPr>
                <w:rFonts w:ascii="ＭＳ 明朝" w:hAnsi="ＭＳ 明朝"/>
                <w:color w:val="00B050"/>
                <w:sz w:val="20"/>
                <w:szCs w:val="20"/>
              </w:rPr>
            </w:pPr>
            <w:r w:rsidRPr="003032EC">
              <w:rPr>
                <w:rFonts w:ascii="ＭＳ 明朝" w:hAnsi="ＭＳ 明朝" w:hint="eastAsia"/>
                <w:color w:val="00B050"/>
                <w:sz w:val="20"/>
                <w:szCs w:val="20"/>
              </w:rPr>
              <w:t>個人情報保護規程第37条</w:t>
            </w:r>
          </w:p>
          <w:p w:rsidR="009F4EE8" w:rsidRPr="003032EC" w:rsidRDefault="009F4EE8" w:rsidP="009E3EEB">
            <w:pPr>
              <w:numPr>
                <w:ilvl w:val="0"/>
                <w:numId w:val="86"/>
              </w:numPr>
              <w:rPr>
                <w:rFonts w:ascii="ＭＳ 明朝" w:hAnsi="ＭＳ 明朝"/>
                <w:color w:val="00B050"/>
                <w:sz w:val="20"/>
                <w:szCs w:val="20"/>
              </w:rPr>
            </w:pPr>
            <w:r w:rsidRPr="003032EC">
              <w:rPr>
                <w:rFonts w:ascii="ＭＳ 明朝" w:hAnsi="ＭＳ 明朝" w:hint="eastAsia"/>
                <w:color w:val="00B050"/>
                <w:sz w:val="20"/>
                <w:szCs w:val="20"/>
              </w:rPr>
              <w:t>個人情報保護規程第37条</w:t>
            </w:r>
          </w:p>
          <w:p w:rsidR="009F4EE8" w:rsidRPr="003032EC" w:rsidRDefault="009F4EE8" w:rsidP="009E3EEB">
            <w:pPr>
              <w:numPr>
                <w:ilvl w:val="0"/>
                <w:numId w:val="86"/>
              </w:numPr>
              <w:rPr>
                <w:rFonts w:ascii="ＭＳ 明朝" w:hAnsi="ＭＳ 明朝"/>
                <w:color w:val="00B050"/>
                <w:sz w:val="20"/>
                <w:szCs w:val="20"/>
              </w:rPr>
            </w:pPr>
            <w:r w:rsidRPr="003032EC">
              <w:rPr>
                <w:rFonts w:ascii="ＭＳ 明朝" w:hAnsi="ＭＳ 明朝" w:hint="eastAsia"/>
                <w:color w:val="00B050"/>
                <w:sz w:val="20"/>
                <w:szCs w:val="20"/>
              </w:rPr>
              <w:t>個人情報取扱申請書</w:t>
            </w:r>
          </w:p>
          <w:p w:rsidR="009F4EE8" w:rsidRPr="003032EC" w:rsidRDefault="009F4EE8" w:rsidP="009E3EEB">
            <w:pPr>
              <w:numPr>
                <w:ilvl w:val="0"/>
                <w:numId w:val="86"/>
              </w:numPr>
              <w:rPr>
                <w:rFonts w:ascii="ＭＳ 明朝" w:hAnsi="ＭＳ 明朝"/>
                <w:color w:val="00B050"/>
                <w:sz w:val="20"/>
                <w:szCs w:val="20"/>
              </w:rPr>
            </w:pPr>
            <w:r w:rsidRPr="003032EC">
              <w:rPr>
                <w:rFonts w:ascii="ＭＳ 明朝" w:hAnsi="ＭＳ 明朝" w:hint="eastAsia"/>
                <w:color w:val="00B050"/>
                <w:sz w:val="20"/>
                <w:szCs w:val="20"/>
              </w:rPr>
              <w:t>外国への第三者へは提供していない</w:t>
            </w:r>
          </w:p>
          <w:p w:rsidR="009F4EE8" w:rsidRPr="003032EC" w:rsidRDefault="009F4EE8" w:rsidP="009E3EEB">
            <w:pPr>
              <w:numPr>
                <w:ilvl w:val="0"/>
                <w:numId w:val="86"/>
              </w:numPr>
              <w:rPr>
                <w:rFonts w:ascii="ＭＳ 明朝" w:hAnsi="ＭＳ 明朝"/>
                <w:color w:val="00B050"/>
                <w:sz w:val="20"/>
                <w:szCs w:val="20"/>
              </w:rPr>
            </w:pPr>
            <w:r w:rsidRPr="003032EC">
              <w:rPr>
                <w:rFonts w:ascii="ＭＳ 明朝" w:hAnsi="ＭＳ 明朝" w:hint="eastAsia"/>
                <w:color w:val="00B050"/>
                <w:sz w:val="20"/>
                <w:szCs w:val="20"/>
              </w:rPr>
              <w:t>個人関連情報は取り扱っていない</w:t>
            </w:r>
          </w:p>
          <w:p w:rsidR="009F4EE8" w:rsidRPr="003032EC" w:rsidRDefault="009F4EE8" w:rsidP="009E3EEB">
            <w:pPr>
              <w:numPr>
                <w:ilvl w:val="0"/>
                <w:numId w:val="86"/>
              </w:numPr>
              <w:rPr>
                <w:rFonts w:ascii="ＭＳ 明朝" w:hAnsi="ＭＳ 明朝"/>
                <w:color w:val="00B050"/>
                <w:sz w:val="20"/>
                <w:szCs w:val="20"/>
              </w:rPr>
            </w:pPr>
            <w:r w:rsidRPr="003032EC">
              <w:rPr>
                <w:rFonts w:ascii="ＭＳ 明朝" w:hAnsi="ＭＳ 明朝" w:hint="eastAsia"/>
                <w:color w:val="00B050"/>
                <w:sz w:val="20"/>
                <w:szCs w:val="20"/>
              </w:rPr>
              <w:t>個人関連情報は取り扱っていない</w:t>
            </w:r>
          </w:p>
          <w:p w:rsidR="009F4EE8" w:rsidRPr="003032EC" w:rsidRDefault="009F4EE8" w:rsidP="009F4EE8">
            <w:pPr>
              <w:ind w:left="420"/>
              <w:rPr>
                <w:rFonts w:ascii="ＭＳ 明朝" w:hAnsi="ＭＳ 明朝"/>
                <w:sz w:val="20"/>
                <w:szCs w:val="20"/>
              </w:rPr>
            </w:pPr>
          </w:p>
        </w:tc>
      </w:tr>
      <w:tr w:rsidR="00436A74" w:rsidRPr="003032EC" w:rsidTr="00D67187">
        <w:trPr>
          <w:trHeight w:val="255"/>
        </w:trPr>
        <w:tc>
          <w:tcPr>
            <w:tcW w:w="4962" w:type="dxa"/>
            <w:tcBorders>
              <w:top w:val="single" w:sz="4" w:space="0" w:color="auto"/>
            </w:tcBorders>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J.8.9（A</w:t>
            </w:r>
            <w:r w:rsidRPr="003032EC">
              <w:rPr>
                <w:rFonts w:ascii="ＭＳ 明朝" w:hAnsi="ＭＳ 明朝"/>
                <w:b/>
                <w:sz w:val="20"/>
                <w:szCs w:val="20"/>
              </w:rPr>
              <w:t>.3.4.2.</w:t>
            </w:r>
            <w:r w:rsidRPr="003032EC">
              <w:rPr>
                <w:rFonts w:ascii="ＭＳ 明朝" w:hAnsi="ＭＳ 明朝" w:hint="eastAsia"/>
                <w:b/>
                <w:sz w:val="20"/>
                <w:szCs w:val="20"/>
              </w:rPr>
              <w:t>9）　匿名加工情報</w:t>
            </w:r>
          </w:p>
          <w:p w:rsidR="00436A74" w:rsidRPr="003032EC" w:rsidRDefault="00436A74" w:rsidP="00F72965">
            <w:pPr>
              <w:numPr>
                <w:ilvl w:val="0"/>
                <w:numId w:val="37"/>
              </w:numPr>
              <w:rPr>
                <w:rFonts w:ascii="ＭＳ 明朝" w:hAnsi="ＭＳ 明朝"/>
                <w:sz w:val="20"/>
                <w:szCs w:val="20"/>
              </w:rPr>
            </w:pPr>
            <w:r w:rsidRPr="003032EC">
              <w:rPr>
                <w:rFonts w:ascii="ＭＳ 明朝" w:hAnsi="ＭＳ 明朝" w:hint="eastAsia"/>
                <w:sz w:val="20"/>
                <w:szCs w:val="20"/>
              </w:rPr>
              <w:t>匿名加工情報の取扱いを行うか否かの方針が存在すること。</w:t>
            </w:r>
          </w:p>
          <w:p w:rsidR="00436A74" w:rsidRPr="003032EC" w:rsidRDefault="009F4EE8" w:rsidP="00F72965">
            <w:pPr>
              <w:numPr>
                <w:ilvl w:val="0"/>
                <w:numId w:val="37"/>
              </w:numPr>
              <w:rPr>
                <w:rFonts w:ascii="ＭＳ 明朝" w:hAnsi="ＭＳ 明朝"/>
                <w:sz w:val="20"/>
                <w:szCs w:val="20"/>
              </w:rPr>
            </w:pPr>
            <w:r w:rsidRPr="003032EC">
              <w:rPr>
                <w:rFonts w:ascii="ＭＳ 明朝" w:hAnsi="ＭＳ 明朝" w:hint="eastAsia"/>
                <w:sz w:val="20"/>
                <w:szCs w:val="20"/>
              </w:rPr>
              <w:t>匿名加工情報を取り扱う場合、匿名加工情報取り扱いの手順を内部規程として規定している</w:t>
            </w:r>
          </w:p>
          <w:p w:rsidR="00436A74" w:rsidRPr="003032EC" w:rsidRDefault="009F4EE8" w:rsidP="00F72965">
            <w:pPr>
              <w:numPr>
                <w:ilvl w:val="0"/>
                <w:numId w:val="37"/>
              </w:numPr>
              <w:rPr>
                <w:rFonts w:ascii="ＭＳ 明朝" w:hAnsi="ＭＳ 明朝"/>
                <w:sz w:val="20"/>
                <w:szCs w:val="20"/>
              </w:rPr>
            </w:pPr>
            <w:r w:rsidRPr="003032EC">
              <w:rPr>
                <w:rFonts w:ascii="ＭＳ 明朝" w:hAnsi="ＭＳ 明朝" w:hint="eastAsia"/>
                <w:sz w:val="20"/>
                <w:szCs w:val="20"/>
              </w:rPr>
              <w:t>医療情報を匿名加工する場合は、個人情報保護委員会規則で定める基準に従って加工を行っている</w:t>
            </w:r>
          </w:p>
          <w:p w:rsidR="00436A74" w:rsidRPr="003032EC" w:rsidRDefault="00436A74" w:rsidP="00F72965">
            <w:pPr>
              <w:numPr>
                <w:ilvl w:val="0"/>
                <w:numId w:val="37"/>
              </w:numPr>
              <w:rPr>
                <w:rFonts w:ascii="ＭＳ 明朝" w:hAnsi="ＭＳ 明朝"/>
                <w:sz w:val="20"/>
                <w:szCs w:val="20"/>
              </w:rPr>
            </w:pPr>
            <w:r w:rsidRPr="003032EC">
              <w:rPr>
                <w:rFonts w:ascii="ＭＳ 明朝" w:hAnsi="ＭＳ 明朝" w:hint="eastAsia"/>
                <w:sz w:val="20"/>
                <w:szCs w:val="20"/>
              </w:rPr>
              <w:t>匿名加工情報の第三者提供を行っている場合、法律に基づいた公表を行っている</w:t>
            </w:r>
          </w:p>
          <w:p w:rsidR="00436A74" w:rsidRPr="003032EC" w:rsidRDefault="00436A74" w:rsidP="00F72965">
            <w:pPr>
              <w:numPr>
                <w:ilvl w:val="0"/>
                <w:numId w:val="37"/>
              </w:numPr>
              <w:rPr>
                <w:rFonts w:ascii="ＭＳ 明朝" w:hAnsi="ＭＳ 明朝"/>
                <w:sz w:val="20"/>
                <w:szCs w:val="20"/>
              </w:rPr>
            </w:pPr>
            <w:r w:rsidRPr="003032EC">
              <w:rPr>
                <w:rFonts w:ascii="ＭＳ 明朝" w:hAnsi="ＭＳ 明朝" w:hint="eastAsia"/>
                <w:sz w:val="20"/>
                <w:szCs w:val="20"/>
              </w:rPr>
              <w:t>匿名加工情報を医療機関等から取得し、利用する場合は提供元の医療機関等において匿名加工情報の取り扱いに関して法律に基づいた公表を行なっていることを確認している</w:t>
            </w:r>
          </w:p>
          <w:p w:rsidR="00436A74" w:rsidRPr="003032EC" w:rsidRDefault="00436A74" w:rsidP="00F72965">
            <w:pPr>
              <w:numPr>
                <w:ilvl w:val="0"/>
                <w:numId w:val="37"/>
              </w:numPr>
              <w:rPr>
                <w:rFonts w:ascii="ＭＳ 明朝" w:hAnsi="ＭＳ 明朝"/>
                <w:sz w:val="20"/>
                <w:szCs w:val="20"/>
              </w:rPr>
            </w:pPr>
            <w:r w:rsidRPr="003032EC">
              <w:rPr>
                <w:rFonts w:ascii="ＭＳ 明朝" w:hAnsi="ＭＳ 明朝" w:hint="eastAsia"/>
                <w:sz w:val="20"/>
                <w:szCs w:val="20"/>
              </w:rPr>
              <w:t>作成した匿名加工情報を、本人を識別するために他の情報と照合することを禁止している（アクセス制限、アクセスログの取得および確認等）</w:t>
            </w:r>
          </w:p>
          <w:p w:rsidR="00436A74" w:rsidRPr="003032EC" w:rsidRDefault="00436A74" w:rsidP="00F72965">
            <w:pPr>
              <w:numPr>
                <w:ilvl w:val="0"/>
                <w:numId w:val="37"/>
              </w:numPr>
              <w:rPr>
                <w:rFonts w:ascii="ＭＳ 明朝" w:hAnsi="ＭＳ 明朝"/>
                <w:sz w:val="20"/>
                <w:szCs w:val="20"/>
              </w:rPr>
            </w:pPr>
            <w:r w:rsidRPr="003032EC">
              <w:rPr>
                <w:rFonts w:ascii="ＭＳ 明朝" w:hAnsi="ＭＳ 明朝" w:hint="eastAsia"/>
                <w:sz w:val="20"/>
                <w:szCs w:val="20"/>
              </w:rPr>
              <w:t>医療機関等から個人情報の匿名加工を受託している事業者において、対応表を保持している場合は、事業者内においては個人情報として取り扱っている（</w:t>
            </w:r>
            <w:r w:rsidR="00BF7F18" w:rsidRPr="003032EC">
              <w:rPr>
                <w:rFonts w:ascii="ＭＳ 明朝" w:hAnsi="ＭＳ 明朝" w:hint="eastAsia"/>
                <w:sz w:val="20"/>
                <w:szCs w:val="20"/>
              </w:rPr>
              <w:t>J.3.1.1、J.3.1.3</w:t>
            </w:r>
            <w:r w:rsidRPr="003032EC">
              <w:rPr>
                <w:rFonts w:ascii="ＭＳ 明朝" w:hAnsi="ＭＳ 明朝" w:hint="eastAsia"/>
                <w:sz w:val="20"/>
                <w:szCs w:val="20"/>
              </w:rPr>
              <w:t>に関連）</w:t>
            </w:r>
          </w:p>
          <w:p w:rsidR="00436A74" w:rsidRPr="003032EC" w:rsidRDefault="00436A74" w:rsidP="00F72965">
            <w:pPr>
              <w:numPr>
                <w:ilvl w:val="0"/>
                <w:numId w:val="37"/>
              </w:numPr>
              <w:rPr>
                <w:rFonts w:ascii="ＭＳ 明朝" w:hAnsi="ＭＳ 明朝"/>
                <w:sz w:val="20"/>
                <w:szCs w:val="20"/>
              </w:rPr>
            </w:pPr>
            <w:r w:rsidRPr="003032EC">
              <w:rPr>
                <w:rFonts w:ascii="ＭＳ 明朝" w:hAnsi="ＭＳ 明朝" w:hint="eastAsia"/>
                <w:sz w:val="20"/>
                <w:szCs w:val="20"/>
              </w:rPr>
              <w:t>匿名加工情報の作成を委託している場合においては、委託先の事業者が作成する匿名加工情報が、個人情報保護委員会規則で定める以下の5つの加工基準を満たすことを担保する旨を契約書等で明確にしていること</w:t>
            </w:r>
          </w:p>
          <w:p w:rsidR="00436A74" w:rsidRPr="003032EC" w:rsidRDefault="00436A74" w:rsidP="00436A74">
            <w:pPr>
              <w:ind w:left="420"/>
              <w:rPr>
                <w:rFonts w:ascii="ＭＳ 明朝" w:hAnsi="ＭＳ 明朝"/>
                <w:sz w:val="20"/>
                <w:szCs w:val="20"/>
              </w:rPr>
            </w:pPr>
            <w:r w:rsidRPr="003032EC">
              <w:rPr>
                <w:rFonts w:ascii="ＭＳ 明朝" w:hAnsi="ＭＳ 明朝" w:hint="eastAsia"/>
                <w:sz w:val="20"/>
                <w:szCs w:val="20"/>
              </w:rPr>
              <w:t>1）特定の個人を識別することができる記述等の削除</w:t>
            </w:r>
          </w:p>
          <w:p w:rsidR="00436A74" w:rsidRPr="003032EC" w:rsidRDefault="00436A74" w:rsidP="00436A74">
            <w:pPr>
              <w:ind w:left="420"/>
              <w:rPr>
                <w:rFonts w:ascii="ＭＳ 明朝" w:hAnsi="ＭＳ 明朝"/>
                <w:sz w:val="20"/>
                <w:szCs w:val="20"/>
              </w:rPr>
            </w:pPr>
            <w:r w:rsidRPr="003032EC">
              <w:rPr>
                <w:rFonts w:ascii="ＭＳ 明朝" w:hAnsi="ＭＳ 明朝" w:hint="eastAsia"/>
                <w:sz w:val="20"/>
                <w:szCs w:val="20"/>
              </w:rPr>
              <w:t>2）個人識別符号の削除</w:t>
            </w:r>
          </w:p>
          <w:p w:rsidR="00436A74" w:rsidRPr="003032EC" w:rsidRDefault="00436A74" w:rsidP="00436A74">
            <w:pPr>
              <w:ind w:left="420"/>
              <w:rPr>
                <w:rFonts w:ascii="ＭＳ 明朝" w:hAnsi="ＭＳ 明朝"/>
                <w:sz w:val="20"/>
                <w:szCs w:val="20"/>
              </w:rPr>
            </w:pPr>
            <w:r w:rsidRPr="003032EC">
              <w:rPr>
                <w:rFonts w:ascii="ＭＳ 明朝" w:hAnsi="ＭＳ 明朝" w:hint="eastAsia"/>
                <w:sz w:val="20"/>
                <w:szCs w:val="20"/>
              </w:rPr>
              <w:t>3）情報を相互に連結する符号の削除</w:t>
            </w:r>
          </w:p>
          <w:p w:rsidR="00436A74" w:rsidRPr="003032EC" w:rsidRDefault="00436A74" w:rsidP="00436A74">
            <w:pPr>
              <w:ind w:left="420"/>
              <w:rPr>
                <w:rFonts w:ascii="ＭＳ 明朝" w:hAnsi="ＭＳ 明朝"/>
                <w:sz w:val="20"/>
                <w:szCs w:val="20"/>
              </w:rPr>
            </w:pPr>
            <w:r w:rsidRPr="003032EC">
              <w:rPr>
                <w:rFonts w:ascii="ＭＳ 明朝" w:hAnsi="ＭＳ 明朝" w:hint="eastAsia"/>
                <w:sz w:val="20"/>
                <w:szCs w:val="20"/>
              </w:rPr>
              <w:t>4）特異の記述等の削除</w:t>
            </w:r>
          </w:p>
          <w:p w:rsidR="00436A74" w:rsidRPr="003032EC" w:rsidRDefault="00436A74" w:rsidP="00436A74">
            <w:pPr>
              <w:ind w:leftChars="200" w:left="620" w:hangingChars="100" w:hanging="200"/>
              <w:rPr>
                <w:rFonts w:ascii="ＭＳ 明朝" w:hAnsi="ＭＳ 明朝"/>
                <w:sz w:val="20"/>
                <w:szCs w:val="20"/>
              </w:rPr>
            </w:pPr>
            <w:r w:rsidRPr="003032EC">
              <w:rPr>
                <w:rFonts w:ascii="ＭＳ 明朝" w:hAnsi="ＭＳ 明朝" w:hint="eastAsia"/>
                <w:sz w:val="20"/>
                <w:szCs w:val="20"/>
              </w:rPr>
              <w:t>5）個人情報データベース等の性質を踏まえたその他の措置</w:t>
            </w:r>
          </w:p>
          <w:p w:rsidR="00436A74" w:rsidRPr="003032EC" w:rsidRDefault="00436A74" w:rsidP="009E3EEB">
            <w:pPr>
              <w:numPr>
                <w:ilvl w:val="0"/>
                <w:numId w:val="49"/>
              </w:numPr>
              <w:rPr>
                <w:rFonts w:ascii="ＭＳ 明朝" w:hAnsi="ＭＳ 明朝"/>
                <w:sz w:val="20"/>
                <w:szCs w:val="20"/>
              </w:rPr>
            </w:pPr>
            <w:r w:rsidRPr="003032EC">
              <w:rPr>
                <w:rFonts w:ascii="ＭＳ 明朝" w:hAnsi="ＭＳ 明朝" w:hint="eastAsia"/>
                <w:sz w:val="20"/>
                <w:szCs w:val="20"/>
              </w:rPr>
              <w:t>匿名加工情報を作成し、第三者への提供を行っている場合は、第三者へ提供する都度、匿名加工情報が個人情報では無いこと（個人情報保護法に基づいて適切に加工されたものであること）の確認を行なっており、どのような根拠をもって“個人情報ではない”という評価をしたのかという記録（承認も含む）が残す手順を規定すること。（少なくとも提供の都度、承認を残す旨の手順が規定され、運用されていること）</w:t>
            </w:r>
          </w:p>
          <w:p w:rsidR="00436A74" w:rsidRPr="003032EC" w:rsidRDefault="00436A74" w:rsidP="009E3EEB">
            <w:pPr>
              <w:numPr>
                <w:ilvl w:val="0"/>
                <w:numId w:val="49"/>
              </w:numPr>
              <w:rPr>
                <w:rFonts w:ascii="ＭＳ 明朝" w:hAnsi="ＭＳ 明朝"/>
                <w:sz w:val="20"/>
                <w:szCs w:val="20"/>
              </w:rPr>
            </w:pPr>
            <w:r w:rsidRPr="003032EC">
              <w:rPr>
                <w:rFonts w:ascii="ＭＳ 明朝" w:hAnsi="ＭＳ 明朝" w:hint="eastAsia"/>
                <w:sz w:val="20"/>
                <w:szCs w:val="20"/>
              </w:rPr>
              <w:t>匿名加工情報の加工が不十分であったことにより意図せず特定の個人が識別可能となってしまった場合のその情報の取り扱いについての手順を規定すること。</w:t>
            </w:r>
          </w:p>
        </w:tc>
        <w:tc>
          <w:tcPr>
            <w:tcW w:w="4394" w:type="dxa"/>
            <w:tcBorders>
              <w:top w:val="single" w:sz="4" w:space="0" w:color="auto"/>
            </w:tcBorders>
          </w:tcPr>
          <w:p w:rsidR="00436A74" w:rsidRPr="003032EC" w:rsidRDefault="009F4EE8" w:rsidP="009E3EEB">
            <w:pPr>
              <w:numPr>
                <w:ilvl w:val="0"/>
                <w:numId w:val="87"/>
              </w:numPr>
              <w:rPr>
                <w:rFonts w:ascii="ＭＳ 明朝" w:hAnsi="ＭＳ 明朝"/>
                <w:color w:val="00B050"/>
                <w:sz w:val="20"/>
                <w:szCs w:val="20"/>
              </w:rPr>
            </w:pPr>
            <w:r w:rsidRPr="003032EC">
              <w:rPr>
                <w:rFonts w:ascii="ＭＳ 明朝" w:hAnsi="ＭＳ 明朝" w:hint="eastAsia"/>
                <w:color w:val="00B050"/>
                <w:sz w:val="20"/>
                <w:szCs w:val="20"/>
              </w:rPr>
              <w:t>個人情報保護規程第38条</w:t>
            </w:r>
          </w:p>
          <w:p w:rsidR="009F4EE8" w:rsidRPr="003032EC" w:rsidRDefault="009F4EE8" w:rsidP="009F4EE8">
            <w:pPr>
              <w:ind w:left="420"/>
              <w:rPr>
                <w:rFonts w:ascii="ＭＳ 明朝" w:hAnsi="ＭＳ 明朝"/>
                <w:color w:val="00B050"/>
                <w:sz w:val="20"/>
                <w:szCs w:val="20"/>
              </w:rPr>
            </w:pPr>
            <w:r w:rsidRPr="003032EC">
              <w:rPr>
                <w:rFonts w:ascii="ＭＳ 明朝" w:hAnsi="ＭＳ 明朝" w:hint="eastAsia"/>
                <w:color w:val="00B050"/>
                <w:sz w:val="20"/>
                <w:szCs w:val="20"/>
              </w:rPr>
              <w:t>匿名加工情報取扱規程</w:t>
            </w:r>
          </w:p>
          <w:p w:rsidR="009F4EE8" w:rsidRPr="003032EC" w:rsidRDefault="009F4EE8" w:rsidP="009E3EEB">
            <w:pPr>
              <w:numPr>
                <w:ilvl w:val="0"/>
                <w:numId w:val="87"/>
              </w:numPr>
              <w:rPr>
                <w:rFonts w:ascii="ＭＳ 明朝" w:hAnsi="ＭＳ 明朝"/>
                <w:color w:val="00B050"/>
                <w:sz w:val="20"/>
                <w:szCs w:val="20"/>
              </w:rPr>
            </w:pPr>
            <w:r w:rsidRPr="003032EC">
              <w:rPr>
                <w:rFonts w:ascii="ＭＳ 明朝" w:hAnsi="ＭＳ 明朝" w:hint="eastAsia"/>
                <w:color w:val="00B050"/>
                <w:sz w:val="20"/>
                <w:szCs w:val="20"/>
              </w:rPr>
              <w:t>匿名加工情報取扱規程第</w:t>
            </w:r>
            <w:r w:rsidR="00BF7F18" w:rsidRPr="003032EC">
              <w:rPr>
                <w:rFonts w:ascii="ＭＳ 明朝" w:hAnsi="ＭＳ 明朝" w:hint="eastAsia"/>
                <w:color w:val="00B050"/>
                <w:sz w:val="20"/>
                <w:szCs w:val="20"/>
              </w:rPr>
              <w:t>4</w:t>
            </w:r>
            <w:r w:rsidRPr="003032EC">
              <w:rPr>
                <w:rFonts w:ascii="ＭＳ 明朝" w:hAnsi="ＭＳ 明朝" w:hint="eastAsia"/>
                <w:color w:val="00B050"/>
                <w:sz w:val="20"/>
                <w:szCs w:val="20"/>
              </w:rPr>
              <w:t>条～</w:t>
            </w:r>
          </w:p>
          <w:p w:rsidR="009F4EE8" w:rsidRPr="003032EC" w:rsidRDefault="009F4EE8" w:rsidP="009E3EEB">
            <w:pPr>
              <w:numPr>
                <w:ilvl w:val="0"/>
                <w:numId w:val="87"/>
              </w:numPr>
              <w:rPr>
                <w:rFonts w:ascii="ＭＳ 明朝" w:hAnsi="ＭＳ 明朝"/>
                <w:color w:val="00B050"/>
                <w:sz w:val="20"/>
                <w:szCs w:val="20"/>
              </w:rPr>
            </w:pPr>
            <w:r w:rsidRPr="003032EC">
              <w:rPr>
                <w:rFonts w:ascii="ＭＳ 明朝" w:hAnsi="ＭＳ 明朝" w:hint="eastAsia"/>
                <w:color w:val="00B050"/>
                <w:sz w:val="20"/>
                <w:szCs w:val="20"/>
              </w:rPr>
              <w:t>匿名加工情報取扱規程第</w:t>
            </w:r>
            <w:r w:rsidR="00BF7F18" w:rsidRPr="003032EC">
              <w:rPr>
                <w:rFonts w:ascii="ＭＳ 明朝" w:hAnsi="ＭＳ 明朝" w:hint="eastAsia"/>
                <w:color w:val="00B050"/>
                <w:sz w:val="20"/>
                <w:szCs w:val="20"/>
              </w:rPr>
              <w:t>4</w:t>
            </w:r>
            <w:r w:rsidRPr="003032EC">
              <w:rPr>
                <w:rFonts w:ascii="ＭＳ 明朝" w:hAnsi="ＭＳ 明朝" w:hint="eastAsia"/>
                <w:color w:val="00B050"/>
                <w:sz w:val="20"/>
                <w:szCs w:val="20"/>
              </w:rPr>
              <w:t>条～</w:t>
            </w:r>
          </w:p>
          <w:p w:rsidR="009F4EE8" w:rsidRPr="003032EC" w:rsidRDefault="009F4EE8" w:rsidP="009E3EEB">
            <w:pPr>
              <w:numPr>
                <w:ilvl w:val="0"/>
                <w:numId w:val="87"/>
              </w:numPr>
              <w:rPr>
                <w:rFonts w:ascii="ＭＳ 明朝" w:hAnsi="ＭＳ 明朝"/>
                <w:color w:val="00B050"/>
                <w:sz w:val="20"/>
                <w:szCs w:val="20"/>
              </w:rPr>
            </w:pPr>
            <w:r w:rsidRPr="003032EC">
              <w:rPr>
                <w:rFonts w:ascii="ＭＳ 明朝" w:hAnsi="ＭＳ 明朝" w:hint="eastAsia"/>
                <w:color w:val="00B050"/>
                <w:sz w:val="20"/>
                <w:szCs w:val="20"/>
              </w:rPr>
              <w:t>匿名加工情報の取扱いについて（公表文）</w:t>
            </w:r>
          </w:p>
          <w:p w:rsidR="009F4EE8" w:rsidRPr="003032EC" w:rsidRDefault="009F4EE8" w:rsidP="009E3EEB">
            <w:pPr>
              <w:numPr>
                <w:ilvl w:val="0"/>
                <w:numId w:val="87"/>
              </w:numPr>
              <w:rPr>
                <w:rFonts w:ascii="ＭＳ 明朝" w:hAnsi="ＭＳ 明朝"/>
                <w:color w:val="00B050"/>
                <w:sz w:val="20"/>
                <w:szCs w:val="20"/>
              </w:rPr>
            </w:pPr>
            <w:r w:rsidRPr="003032EC">
              <w:rPr>
                <w:rFonts w:ascii="ＭＳ 明朝" w:hAnsi="ＭＳ 明朝" w:hint="eastAsia"/>
                <w:color w:val="00B050"/>
                <w:sz w:val="20"/>
                <w:szCs w:val="20"/>
              </w:rPr>
              <w:t>ＨＰで確認している</w:t>
            </w:r>
          </w:p>
          <w:p w:rsidR="009F4EE8" w:rsidRPr="003032EC" w:rsidRDefault="00BF7F18" w:rsidP="009E3EEB">
            <w:pPr>
              <w:numPr>
                <w:ilvl w:val="0"/>
                <w:numId w:val="87"/>
              </w:numPr>
              <w:rPr>
                <w:rFonts w:ascii="ＭＳ 明朝" w:hAnsi="ＭＳ 明朝"/>
                <w:color w:val="00B050"/>
                <w:sz w:val="20"/>
                <w:szCs w:val="20"/>
              </w:rPr>
            </w:pPr>
            <w:r w:rsidRPr="003032EC">
              <w:rPr>
                <w:rFonts w:ascii="ＭＳ 明朝" w:hAnsi="ＭＳ 明朝" w:hint="eastAsia"/>
                <w:color w:val="00B050"/>
                <w:sz w:val="20"/>
                <w:szCs w:val="20"/>
              </w:rPr>
              <w:t>匿名加工情報取扱規程第10条</w:t>
            </w:r>
          </w:p>
          <w:p w:rsidR="00BF7F18" w:rsidRPr="003032EC" w:rsidRDefault="00BF7F18" w:rsidP="009E3EEB">
            <w:pPr>
              <w:numPr>
                <w:ilvl w:val="0"/>
                <w:numId w:val="87"/>
              </w:numPr>
              <w:rPr>
                <w:rFonts w:ascii="ＭＳ 明朝" w:hAnsi="ＭＳ 明朝"/>
                <w:color w:val="00B050"/>
                <w:sz w:val="20"/>
                <w:szCs w:val="20"/>
              </w:rPr>
            </w:pPr>
            <w:r w:rsidRPr="003032EC">
              <w:rPr>
                <w:rFonts w:ascii="ＭＳ 明朝" w:hAnsi="ＭＳ 明朝" w:hint="eastAsia"/>
                <w:color w:val="00B050"/>
                <w:sz w:val="20"/>
                <w:szCs w:val="20"/>
              </w:rPr>
              <w:t>匿名加工情報取扱規程第11条</w:t>
            </w:r>
          </w:p>
          <w:p w:rsidR="009F4EE8" w:rsidRPr="003032EC" w:rsidRDefault="00BF7F18" w:rsidP="009E3EEB">
            <w:pPr>
              <w:numPr>
                <w:ilvl w:val="0"/>
                <w:numId w:val="87"/>
              </w:numPr>
              <w:rPr>
                <w:rFonts w:ascii="ＭＳ 明朝" w:hAnsi="ＭＳ 明朝"/>
                <w:color w:val="00B050"/>
                <w:sz w:val="20"/>
                <w:szCs w:val="20"/>
              </w:rPr>
            </w:pPr>
            <w:r w:rsidRPr="003032EC">
              <w:rPr>
                <w:rFonts w:ascii="ＭＳ 明朝" w:hAnsi="ＭＳ 明朝" w:hint="eastAsia"/>
                <w:color w:val="00B050"/>
                <w:sz w:val="20"/>
                <w:szCs w:val="20"/>
              </w:rPr>
              <w:t>業務委託契約書（匿名加工情報）</w:t>
            </w:r>
          </w:p>
          <w:p w:rsidR="00BF7F18" w:rsidRPr="003032EC" w:rsidRDefault="00BF7F18" w:rsidP="009E3EEB">
            <w:pPr>
              <w:numPr>
                <w:ilvl w:val="0"/>
                <w:numId w:val="87"/>
              </w:numPr>
              <w:rPr>
                <w:rFonts w:ascii="ＭＳ 明朝" w:hAnsi="ＭＳ 明朝"/>
                <w:color w:val="00B050"/>
                <w:sz w:val="20"/>
                <w:szCs w:val="20"/>
              </w:rPr>
            </w:pPr>
            <w:r w:rsidRPr="003032EC">
              <w:rPr>
                <w:rFonts w:ascii="ＭＳ 明朝" w:hAnsi="ＭＳ 明朝" w:hint="eastAsia"/>
                <w:color w:val="00B050"/>
                <w:sz w:val="20"/>
                <w:szCs w:val="20"/>
              </w:rPr>
              <w:t>匿名加工情報取扱規程第12条</w:t>
            </w:r>
          </w:p>
          <w:p w:rsidR="00BF7F18" w:rsidRPr="003032EC" w:rsidRDefault="00BF7F18" w:rsidP="009E3EEB">
            <w:pPr>
              <w:numPr>
                <w:ilvl w:val="0"/>
                <w:numId w:val="87"/>
              </w:numPr>
              <w:rPr>
                <w:rFonts w:ascii="ＭＳ 明朝" w:hAnsi="ＭＳ 明朝"/>
                <w:color w:val="00B050"/>
                <w:sz w:val="20"/>
                <w:szCs w:val="20"/>
              </w:rPr>
            </w:pPr>
            <w:r w:rsidRPr="003032EC">
              <w:rPr>
                <w:rFonts w:ascii="ＭＳ 明朝" w:hAnsi="ＭＳ 明朝" w:hint="eastAsia"/>
                <w:color w:val="00B050"/>
                <w:sz w:val="20"/>
                <w:szCs w:val="20"/>
              </w:rPr>
              <w:t>匿名加工情報取扱規程第13条</w:t>
            </w:r>
          </w:p>
          <w:p w:rsidR="009F4EE8" w:rsidRPr="003032EC" w:rsidRDefault="009F4EE8" w:rsidP="00436A74">
            <w:pPr>
              <w:rPr>
                <w:rFonts w:ascii="ＭＳ 明朝" w:hAnsi="ＭＳ 明朝"/>
                <w:sz w:val="20"/>
                <w:szCs w:val="20"/>
              </w:rPr>
            </w:pPr>
          </w:p>
        </w:tc>
      </w:tr>
      <w:tr w:rsidR="00436A74" w:rsidRPr="003032EC" w:rsidTr="00D67187">
        <w:trPr>
          <w:trHeight w:val="255"/>
        </w:trPr>
        <w:tc>
          <w:tcPr>
            <w:tcW w:w="4962" w:type="dxa"/>
            <w:tcBorders>
              <w:top w:val="single" w:sz="4" w:space="0" w:color="auto"/>
            </w:tcBorders>
          </w:tcPr>
          <w:p w:rsidR="00436A74" w:rsidRPr="003032EC" w:rsidRDefault="00436A74" w:rsidP="00436A74">
            <w:pPr>
              <w:rPr>
                <w:rFonts w:ascii="ＭＳ 明朝" w:hAnsi="ＭＳ 明朝"/>
                <w:sz w:val="20"/>
                <w:szCs w:val="20"/>
              </w:rPr>
            </w:pPr>
            <w:r w:rsidRPr="003032EC">
              <w:rPr>
                <w:rFonts w:ascii="ＭＳ 明朝" w:hAnsi="ＭＳ 明朝" w:hint="eastAsia"/>
                <w:sz w:val="20"/>
                <w:szCs w:val="20"/>
              </w:rPr>
              <w:t>J.8.10　仮名加工情報</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①仮名加工情報を取り扱う場合には、法令等の定めるところによって、適切な取扱いを行う手順を内部規程として規定され、仮名加工情報を第三者に提供できるのは、ただし書きｅ)～</w:t>
            </w:r>
            <w:r w:rsidR="00684BE1">
              <w:rPr>
                <w:rFonts w:ascii="ＭＳ 明朝" w:hAnsi="ＭＳ 明朝" w:hint="eastAsia"/>
                <w:sz w:val="20"/>
                <w:szCs w:val="20"/>
              </w:rPr>
              <w:t>ｈ</w:t>
            </w:r>
            <w:r w:rsidRPr="003032EC">
              <w:rPr>
                <w:rFonts w:ascii="ＭＳ 明朝" w:hAnsi="ＭＳ 明朝" w:hint="eastAsia"/>
                <w:sz w:val="20"/>
                <w:szCs w:val="20"/>
              </w:rPr>
              <w:t>)に限定していること。</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②仮名加工情報を作成する場合には、他の情報と照合しない限り特定の個人を識別することができないようにするために必要なものとして、個人情報保護委員会規則で定める基準に従い、個人情報を加工していること。</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③仮名加工情報を作成したとき、又は仮名加工情報及び当該仮名加工情報に係る削除情報等を取得したときは、削除情報等の漏えいを防止するために必要なものとして個人情報保護委員会規則で定める基準に従い、削除情報等の安全管理のための措置を講じていること。</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④仮名加工情報を利用する場合は、ａ)～ｄ)の事項を実施していること。</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⑤仮名加工情報である個人データを第三者に提供していないこと。</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⑥仮名加工情報を提供する場合には、 J.8.10のｅ)～</w:t>
            </w:r>
            <w:r w:rsidR="00BF7F18" w:rsidRPr="003032EC">
              <w:rPr>
                <w:rFonts w:ascii="ＭＳ 明朝" w:hAnsi="ＭＳ 明朝" w:hint="eastAsia"/>
                <w:sz w:val="20"/>
                <w:szCs w:val="20"/>
              </w:rPr>
              <w:t>ｈ</w:t>
            </w:r>
            <w:r w:rsidRPr="003032EC">
              <w:rPr>
                <w:rFonts w:ascii="ＭＳ 明朝" w:hAnsi="ＭＳ 明朝" w:hint="eastAsia"/>
                <w:sz w:val="20"/>
                <w:szCs w:val="20"/>
              </w:rPr>
              <w:t>)のいずれかに該当する場合に限定していること。</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⑦仮名加工情報の取扱いに関する苦情の適切かつ迅速な対応を行っていること。</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⑧仮名加工情報である個人データ及び削除情報等を利用する必要がなくなったときは、当該個人データ及び削除情報等を遅滞なく消去していること。</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⑨仮名加工情報の作成を委託している場合においては、委託先の事業者が作成する仮名加工情報が、個人情報保護委員会規則で定める加工基準を満たすことを担保する旨を契約書等で明確にしていること</w:t>
            </w:r>
          </w:p>
        </w:tc>
        <w:tc>
          <w:tcPr>
            <w:tcW w:w="4394" w:type="dxa"/>
            <w:tcBorders>
              <w:top w:val="single" w:sz="4" w:space="0" w:color="auto"/>
            </w:tcBorders>
          </w:tcPr>
          <w:p w:rsidR="00BF7F18" w:rsidRPr="003032EC" w:rsidRDefault="00BF7F18" w:rsidP="009E3EEB">
            <w:pPr>
              <w:numPr>
                <w:ilvl w:val="0"/>
                <w:numId w:val="88"/>
              </w:numPr>
              <w:rPr>
                <w:rFonts w:ascii="ＭＳ 明朝" w:hAnsi="ＭＳ 明朝"/>
                <w:color w:val="00B050"/>
                <w:sz w:val="20"/>
                <w:szCs w:val="20"/>
              </w:rPr>
            </w:pPr>
            <w:r w:rsidRPr="003032EC">
              <w:rPr>
                <w:rFonts w:ascii="ＭＳ 明朝" w:hAnsi="ＭＳ 明朝" w:hint="eastAsia"/>
                <w:color w:val="00B050"/>
                <w:sz w:val="20"/>
                <w:szCs w:val="20"/>
              </w:rPr>
              <w:t>個人情報保護規程第39条</w:t>
            </w:r>
          </w:p>
          <w:p w:rsidR="00BF7F18" w:rsidRPr="003032EC" w:rsidRDefault="00BF7F18" w:rsidP="00BF7F18">
            <w:pPr>
              <w:ind w:left="420"/>
              <w:rPr>
                <w:rFonts w:ascii="ＭＳ 明朝" w:hAnsi="ＭＳ 明朝"/>
                <w:color w:val="00B050"/>
                <w:sz w:val="20"/>
                <w:szCs w:val="20"/>
              </w:rPr>
            </w:pPr>
            <w:r w:rsidRPr="003032EC">
              <w:rPr>
                <w:rFonts w:ascii="ＭＳ 明朝" w:hAnsi="ＭＳ 明朝" w:hint="eastAsia"/>
                <w:color w:val="00B050"/>
                <w:sz w:val="20"/>
                <w:szCs w:val="20"/>
              </w:rPr>
              <w:t>仮名加工情報取扱規程</w:t>
            </w:r>
          </w:p>
          <w:p w:rsidR="00BF7F18" w:rsidRPr="003032EC" w:rsidRDefault="00BF7F18" w:rsidP="00BF7F18">
            <w:pPr>
              <w:ind w:left="420"/>
              <w:rPr>
                <w:rFonts w:ascii="ＭＳ 明朝" w:hAnsi="ＭＳ 明朝"/>
                <w:color w:val="00B050"/>
                <w:sz w:val="20"/>
                <w:szCs w:val="20"/>
              </w:rPr>
            </w:pPr>
          </w:p>
          <w:p w:rsidR="00BF7F18" w:rsidRPr="003032EC" w:rsidRDefault="00BF7F18" w:rsidP="00BF7F18">
            <w:pPr>
              <w:ind w:left="420"/>
              <w:rPr>
                <w:rFonts w:ascii="ＭＳ 明朝" w:hAnsi="ＭＳ 明朝"/>
                <w:color w:val="00B050"/>
                <w:sz w:val="20"/>
                <w:szCs w:val="20"/>
              </w:rPr>
            </w:pPr>
          </w:p>
          <w:p w:rsidR="00BF7F18" w:rsidRPr="003032EC" w:rsidRDefault="00BF7F18" w:rsidP="00BF7F18">
            <w:pPr>
              <w:ind w:left="420"/>
              <w:rPr>
                <w:rFonts w:ascii="ＭＳ 明朝" w:hAnsi="ＭＳ 明朝"/>
                <w:color w:val="00B050"/>
                <w:sz w:val="20"/>
                <w:szCs w:val="20"/>
              </w:rPr>
            </w:pPr>
          </w:p>
          <w:p w:rsidR="00BF7F18" w:rsidRPr="003032EC" w:rsidRDefault="00BF7F18" w:rsidP="009E3EEB">
            <w:pPr>
              <w:numPr>
                <w:ilvl w:val="0"/>
                <w:numId w:val="88"/>
              </w:numPr>
              <w:rPr>
                <w:rFonts w:ascii="ＭＳ 明朝" w:hAnsi="ＭＳ 明朝"/>
                <w:color w:val="00B050"/>
                <w:sz w:val="20"/>
                <w:szCs w:val="20"/>
              </w:rPr>
            </w:pPr>
            <w:r w:rsidRPr="003032EC">
              <w:rPr>
                <w:rFonts w:ascii="ＭＳ 明朝" w:hAnsi="ＭＳ 明朝" w:hint="eastAsia"/>
                <w:color w:val="00B050"/>
                <w:sz w:val="20"/>
                <w:szCs w:val="20"/>
              </w:rPr>
              <w:t>仮名加工情報取扱規程第4条～</w:t>
            </w:r>
          </w:p>
          <w:p w:rsidR="00BF7F18" w:rsidRPr="003032EC" w:rsidRDefault="00BF7F18" w:rsidP="009E3EEB">
            <w:pPr>
              <w:numPr>
                <w:ilvl w:val="0"/>
                <w:numId w:val="88"/>
              </w:numPr>
              <w:rPr>
                <w:rFonts w:ascii="ＭＳ 明朝" w:hAnsi="ＭＳ 明朝"/>
                <w:color w:val="00B050"/>
                <w:sz w:val="20"/>
                <w:szCs w:val="20"/>
              </w:rPr>
            </w:pPr>
            <w:r w:rsidRPr="003032EC">
              <w:rPr>
                <w:rFonts w:ascii="ＭＳ 明朝" w:hAnsi="ＭＳ 明朝" w:hint="eastAsia"/>
                <w:color w:val="00B050"/>
                <w:sz w:val="20"/>
                <w:szCs w:val="20"/>
              </w:rPr>
              <w:t>仮名加工情報取扱規程第10条</w:t>
            </w:r>
          </w:p>
          <w:p w:rsidR="00BF7F18" w:rsidRPr="003032EC" w:rsidRDefault="00BF7F18" w:rsidP="009E3EEB">
            <w:pPr>
              <w:numPr>
                <w:ilvl w:val="0"/>
                <w:numId w:val="88"/>
              </w:numPr>
              <w:rPr>
                <w:rFonts w:ascii="ＭＳ 明朝" w:hAnsi="ＭＳ 明朝"/>
                <w:color w:val="00B050"/>
                <w:sz w:val="20"/>
                <w:szCs w:val="20"/>
              </w:rPr>
            </w:pPr>
            <w:r w:rsidRPr="003032EC">
              <w:rPr>
                <w:rFonts w:ascii="ＭＳ 明朝" w:hAnsi="ＭＳ 明朝" w:hint="eastAsia"/>
                <w:color w:val="00B050"/>
                <w:sz w:val="20"/>
                <w:szCs w:val="20"/>
              </w:rPr>
              <w:t>仮名加工情報取扱規程第11条</w:t>
            </w:r>
          </w:p>
          <w:p w:rsidR="00BF7F18" w:rsidRPr="003032EC" w:rsidRDefault="00BF7F18" w:rsidP="009E3EEB">
            <w:pPr>
              <w:numPr>
                <w:ilvl w:val="0"/>
                <w:numId w:val="88"/>
              </w:numPr>
              <w:rPr>
                <w:rFonts w:ascii="ＭＳ 明朝" w:hAnsi="ＭＳ 明朝"/>
                <w:color w:val="00B050"/>
                <w:sz w:val="20"/>
                <w:szCs w:val="20"/>
              </w:rPr>
            </w:pPr>
            <w:r w:rsidRPr="003032EC">
              <w:rPr>
                <w:rFonts w:ascii="ＭＳ 明朝" w:hAnsi="ＭＳ 明朝" w:hint="eastAsia"/>
                <w:color w:val="00B050"/>
                <w:sz w:val="20"/>
                <w:szCs w:val="20"/>
              </w:rPr>
              <w:t>仮名加工情報取扱規程第12条で禁止と規定</w:t>
            </w:r>
          </w:p>
          <w:p w:rsidR="00436A74" w:rsidRPr="003032EC" w:rsidRDefault="00BF7F18" w:rsidP="009E3EEB">
            <w:pPr>
              <w:numPr>
                <w:ilvl w:val="0"/>
                <w:numId w:val="88"/>
              </w:numPr>
              <w:rPr>
                <w:rFonts w:ascii="ＭＳ 明朝" w:hAnsi="ＭＳ 明朝"/>
                <w:color w:val="00B050"/>
                <w:sz w:val="20"/>
                <w:szCs w:val="20"/>
              </w:rPr>
            </w:pPr>
            <w:r w:rsidRPr="003032EC">
              <w:rPr>
                <w:rFonts w:ascii="ＭＳ 明朝" w:hAnsi="ＭＳ 明朝" w:hint="eastAsia"/>
                <w:color w:val="00B050"/>
                <w:sz w:val="20"/>
                <w:szCs w:val="20"/>
              </w:rPr>
              <w:t>匿名加工情報取扱規程第13条</w:t>
            </w:r>
          </w:p>
          <w:p w:rsidR="00BF7F18" w:rsidRPr="003032EC" w:rsidRDefault="00BF7F18" w:rsidP="009E3EEB">
            <w:pPr>
              <w:numPr>
                <w:ilvl w:val="0"/>
                <w:numId w:val="88"/>
              </w:numPr>
              <w:rPr>
                <w:rFonts w:ascii="ＭＳ 明朝" w:hAnsi="ＭＳ 明朝"/>
                <w:color w:val="00B050"/>
                <w:sz w:val="20"/>
                <w:szCs w:val="20"/>
              </w:rPr>
            </w:pPr>
            <w:r w:rsidRPr="003032EC">
              <w:rPr>
                <w:rFonts w:ascii="ＭＳ 明朝" w:hAnsi="ＭＳ 明朝" w:hint="eastAsia"/>
                <w:color w:val="00B050"/>
                <w:sz w:val="20"/>
                <w:szCs w:val="20"/>
              </w:rPr>
              <w:t>匿名加工情報取扱規程第14条</w:t>
            </w:r>
          </w:p>
          <w:p w:rsidR="00BF7F18" w:rsidRPr="003032EC" w:rsidRDefault="00BF7F18" w:rsidP="009E3EEB">
            <w:pPr>
              <w:numPr>
                <w:ilvl w:val="0"/>
                <w:numId w:val="88"/>
              </w:numPr>
              <w:rPr>
                <w:rFonts w:ascii="ＭＳ 明朝" w:hAnsi="ＭＳ 明朝"/>
                <w:color w:val="00B050"/>
                <w:sz w:val="20"/>
                <w:szCs w:val="20"/>
              </w:rPr>
            </w:pPr>
            <w:r w:rsidRPr="003032EC">
              <w:rPr>
                <w:rFonts w:ascii="ＭＳ 明朝" w:hAnsi="ＭＳ 明朝" w:hint="eastAsia"/>
                <w:color w:val="00B050"/>
                <w:sz w:val="20"/>
                <w:szCs w:val="20"/>
              </w:rPr>
              <w:t>匿名加工情報取扱規程第15条</w:t>
            </w:r>
          </w:p>
          <w:p w:rsidR="00BF7F18" w:rsidRPr="003032EC" w:rsidRDefault="00BF7F18" w:rsidP="009E3EEB">
            <w:pPr>
              <w:numPr>
                <w:ilvl w:val="0"/>
                <w:numId w:val="88"/>
              </w:numPr>
              <w:rPr>
                <w:rFonts w:ascii="ＭＳ 明朝" w:hAnsi="ＭＳ 明朝"/>
                <w:color w:val="00B050"/>
                <w:sz w:val="20"/>
                <w:szCs w:val="20"/>
              </w:rPr>
            </w:pPr>
            <w:r w:rsidRPr="003032EC">
              <w:rPr>
                <w:rFonts w:ascii="ＭＳ 明朝" w:hAnsi="ＭＳ 明朝" w:hint="eastAsia"/>
                <w:color w:val="00B050"/>
                <w:sz w:val="20"/>
                <w:szCs w:val="20"/>
              </w:rPr>
              <w:t>業務委託契約書（仮名加工情報）</w:t>
            </w:r>
          </w:p>
        </w:tc>
      </w:tr>
      <w:tr w:rsidR="00436A74" w:rsidRPr="003032EC" w:rsidTr="00D67187">
        <w:trPr>
          <w:cantSplit/>
          <w:trHeight w:val="368"/>
        </w:trPr>
        <w:tc>
          <w:tcPr>
            <w:tcW w:w="4962" w:type="dxa"/>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J.9（</w:t>
            </w:r>
            <w:r w:rsidRPr="003032EC">
              <w:rPr>
                <w:rFonts w:ascii="ＭＳ 明朝" w:hAnsi="ＭＳ 明朝"/>
                <w:b/>
                <w:sz w:val="20"/>
                <w:szCs w:val="20"/>
              </w:rPr>
              <w:t>A.</w:t>
            </w:r>
            <w:r w:rsidRPr="003032EC">
              <w:rPr>
                <w:rFonts w:ascii="ＭＳ 明朝" w:hAnsi="ＭＳ 明朝" w:hint="eastAsia"/>
                <w:b/>
                <w:sz w:val="20"/>
                <w:szCs w:val="20"/>
              </w:rPr>
              <w:t>3</w:t>
            </w:r>
            <w:r w:rsidRPr="003032EC">
              <w:rPr>
                <w:rFonts w:ascii="ＭＳ 明朝" w:hAnsi="ＭＳ 明朝"/>
                <w:b/>
                <w:sz w:val="20"/>
                <w:szCs w:val="20"/>
              </w:rPr>
              <w:t>.4.</w:t>
            </w:r>
            <w:r w:rsidRPr="003032EC">
              <w:rPr>
                <w:rFonts w:ascii="ＭＳ 明朝" w:hAnsi="ＭＳ 明朝" w:hint="eastAsia"/>
                <w:b/>
                <w:sz w:val="20"/>
                <w:szCs w:val="20"/>
              </w:rPr>
              <w:t>3）　適正管理</w:t>
            </w:r>
          </w:p>
        </w:tc>
        <w:tc>
          <w:tcPr>
            <w:tcW w:w="4394" w:type="dxa"/>
          </w:tcPr>
          <w:p w:rsidR="00436A74" w:rsidRPr="003032EC" w:rsidRDefault="00436A74" w:rsidP="00436A74">
            <w:pPr>
              <w:rPr>
                <w:rFonts w:ascii="ＭＳ 明朝" w:hAnsi="ＭＳ 明朝"/>
                <w:sz w:val="20"/>
                <w:szCs w:val="20"/>
              </w:rPr>
            </w:pPr>
          </w:p>
        </w:tc>
      </w:tr>
      <w:tr w:rsidR="00436A74" w:rsidRPr="003032EC" w:rsidTr="00D67187">
        <w:trPr>
          <w:cantSplit/>
          <w:trHeight w:val="301"/>
        </w:trPr>
        <w:tc>
          <w:tcPr>
            <w:tcW w:w="4962" w:type="dxa"/>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J.9.1（A</w:t>
            </w:r>
            <w:r w:rsidRPr="003032EC">
              <w:rPr>
                <w:rFonts w:ascii="ＭＳ 明朝" w:hAnsi="ＭＳ 明朝"/>
                <w:b/>
                <w:sz w:val="20"/>
                <w:szCs w:val="20"/>
              </w:rPr>
              <w:t>.</w:t>
            </w:r>
            <w:r w:rsidRPr="003032EC">
              <w:rPr>
                <w:rFonts w:ascii="ＭＳ 明朝" w:hAnsi="ＭＳ 明朝" w:hint="eastAsia"/>
                <w:b/>
                <w:sz w:val="20"/>
                <w:szCs w:val="20"/>
              </w:rPr>
              <w:t>3</w:t>
            </w:r>
            <w:r w:rsidRPr="003032EC">
              <w:rPr>
                <w:rFonts w:ascii="ＭＳ 明朝" w:hAnsi="ＭＳ 明朝"/>
                <w:b/>
                <w:sz w:val="20"/>
                <w:szCs w:val="20"/>
              </w:rPr>
              <w:t>.4.</w:t>
            </w:r>
            <w:r w:rsidRPr="003032EC">
              <w:rPr>
                <w:rFonts w:ascii="ＭＳ 明朝" w:hAnsi="ＭＳ 明朝" w:hint="eastAsia"/>
                <w:b/>
                <w:sz w:val="20"/>
                <w:szCs w:val="20"/>
              </w:rPr>
              <w:t>3</w:t>
            </w:r>
            <w:r w:rsidRPr="003032EC">
              <w:rPr>
                <w:rFonts w:ascii="ＭＳ 明朝" w:hAnsi="ＭＳ 明朝"/>
                <w:b/>
                <w:sz w:val="20"/>
                <w:szCs w:val="20"/>
              </w:rPr>
              <w:t>.1</w:t>
            </w:r>
            <w:r w:rsidRPr="003032EC">
              <w:rPr>
                <w:rFonts w:ascii="ＭＳ 明朝" w:hAnsi="ＭＳ 明朝" w:hint="eastAsia"/>
                <w:b/>
                <w:sz w:val="20"/>
                <w:szCs w:val="20"/>
              </w:rPr>
              <w:t>）　正確性の確保</w:t>
            </w:r>
          </w:p>
          <w:p w:rsidR="00436A74" w:rsidRPr="003032EC" w:rsidRDefault="00436A74" w:rsidP="00F72965">
            <w:pPr>
              <w:numPr>
                <w:ilvl w:val="0"/>
                <w:numId w:val="13"/>
              </w:numPr>
              <w:tabs>
                <w:tab w:val="clear" w:pos="420"/>
              </w:tabs>
              <w:ind w:left="185" w:hanging="235"/>
              <w:rPr>
                <w:rFonts w:ascii="ＭＳ 明朝" w:hAnsi="ＭＳ 明朝"/>
                <w:sz w:val="20"/>
                <w:szCs w:val="20"/>
              </w:rPr>
            </w:pPr>
            <w:r w:rsidRPr="003032EC">
              <w:rPr>
                <w:rFonts w:ascii="ＭＳ 明朝" w:hAnsi="ＭＳ 明朝" w:hint="eastAsia"/>
                <w:sz w:val="20"/>
                <w:szCs w:val="20"/>
              </w:rPr>
              <w:t>個人情報のバックアップを実施する手順が定められている</w:t>
            </w:r>
          </w:p>
          <w:p w:rsidR="00436A74" w:rsidRPr="003032EC" w:rsidRDefault="00436A74" w:rsidP="00F72965">
            <w:pPr>
              <w:numPr>
                <w:ilvl w:val="0"/>
                <w:numId w:val="13"/>
              </w:numPr>
              <w:tabs>
                <w:tab w:val="clear" w:pos="420"/>
              </w:tabs>
              <w:ind w:left="185" w:hanging="235"/>
              <w:rPr>
                <w:rFonts w:ascii="ＭＳ 明朝" w:hAnsi="ＭＳ 明朝"/>
                <w:sz w:val="20"/>
                <w:szCs w:val="20"/>
              </w:rPr>
            </w:pPr>
            <w:r w:rsidRPr="003032EC">
              <w:rPr>
                <w:rFonts w:ascii="ＭＳ 明朝" w:hAnsi="ＭＳ 明朝" w:hint="eastAsia"/>
                <w:sz w:val="20"/>
                <w:szCs w:val="20"/>
              </w:rPr>
              <w:t>個人情報の入力誤り防止に関するチェックの手順が定められている</w:t>
            </w:r>
          </w:p>
          <w:p w:rsidR="00436A74" w:rsidRPr="003032EC" w:rsidRDefault="00436A74" w:rsidP="00F72965">
            <w:pPr>
              <w:numPr>
                <w:ilvl w:val="0"/>
                <w:numId w:val="13"/>
              </w:numPr>
              <w:tabs>
                <w:tab w:val="clear" w:pos="420"/>
              </w:tabs>
              <w:ind w:left="185" w:hanging="235"/>
              <w:rPr>
                <w:rFonts w:ascii="ＭＳ 明朝" w:hAnsi="ＭＳ 明朝"/>
                <w:sz w:val="20"/>
                <w:szCs w:val="20"/>
              </w:rPr>
            </w:pPr>
            <w:r w:rsidRPr="003032EC">
              <w:rPr>
                <w:rFonts w:ascii="ＭＳ 明朝" w:hAnsi="ＭＳ 明朝" w:hint="eastAsia"/>
                <w:sz w:val="20"/>
                <w:szCs w:val="20"/>
              </w:rPr>
              <w:t>取り違え防止に対する対策（特に、郵送先の誤りを防止する対策など）を定めている</w:t>
            </w:r>
          </w:p>
          <w:p w:rsidR="00436A74" w:rsidRPr="003032EC" w:rsidRDefault="00436A74" w:rsidP="00F72965">
            <w:pPr>
              <w:numPr>
                <w:ilvl w:val="0"/>
                <w:numId w:val="13"/>
              </w:numPr>
              <w:tabs>
                <w:tab w:val="clear" w:pos="420"/>
              </w:tabs>
              <w:ind w:left="185" w:hanging="235"/>
              <w:rPr>
                <w:rFonts w:ascii="ＭＳ 明朝" w:hAnsi="ＭＳ 明朝"/>
                <w:sz w:val="20"/>
                <w:szCs w:val="20"/>
              </w:rPr>
            </w:pPr>
            <w:r w:rsidRPr="003032EC">
              <w:rPr>
                <w:rFonts w:ascii="ＭＳ 明朝" w:hAnsi="ＭＳ 明朝" w:hint="eastAsia"/>
                <w:sz w:val="20"/>
                <w:szCs w:val="20"/>
              </w:rPr>
              <w:t>定めた保管期限を過ぎた個人情報の消去・廃棄の状況とその記録を残す手順が定められている（特に、法令で保存義務のある記録（診療録、処方箋等）は分けて管理し、消去・廃棄の際には記録を残している）</w:t>
            </w:r>
          </w:p>
        </w:tc>
        <w:tc>
          <w:tcPr>
            <w:tcW w:w="4394" w:type="dxa"/>
          </w:tcPr>
          <w:p w:rsidR="00436A74" w:rsidRPr="003032EC" w:rsidRDefault="00255788" w:rsidP="009E3EEB">
            <w:pPr>
              <w:numPr>
                <w:ilvl w:val="0"/>
                <w:numId w:val="89"/>
              </w:numPr>
              <w:rPr>
                <w:rFonts w:ascii="ＭＳ 明朝" w:hAnsi="ＭＳ 明朝"/>
                <w:color w:val="00B050"/>
                <w:sz w:val="20"/>
                <w:szCs w:val="20"/>
              </w:rPr>
            </w:pPr>
            <w:r w:rsidRPr="003032EC">
              <w:rPr>
                <w:rFonts w:ascii="ＭＳ 明朝" w:hAnsi="ＭＳ 明朝" w:hint="eastAsia"/>
                <w:color w:val="00B050"/>
                <w:sz w:val="20"/>
                <w:szCs w:val="20"/>
              </w:rPr>
              <w:t>個人情報保護規程第40条</w:t>
            </w:r>
          </w:p>
          <w:p w:rsidR="00255788" w:rsidRPr="003032EC" w:rsidRDefault="00255788" w:rsidP="00255788">
            <w:pPr>
              <w:ind w:left="420"/>
              <w:rPr>
                <w:rFonts w:ascii="ＭＳ 明朝" w:hAnsi="ＭＳ 明朝"/>
                <w:color w:val="00B050"/>
                <w:sz w:val="20"/>
                <w:szCs w:val="20"/>
              </w:rPr>
            </w:pPr>
            <w:r w:rsidRPr="003032EC">
              <w:rPr>
                <w:rFonts w:ascii="ＭＳ 明朝" w:hAnsi="ＭＳ 明朝" w:hint="eastAsia"/>
                <w:color w:val="00B050"/>
                <w:sz w:val="20"/>
                <w:szCs w:val="20"/>
              </w:rPr>
              <w:t>バックアップ一覧表</w:t>
            </w:r>
          </w:p>
          <w:p w:rsidR="00255788" w:rsidRPr="003032EC" w:rsidRDefault="00255788" w:rsidP="009E3EEB">
            <w:pPr>
              <w:numPr>
                <w:ilvl w:val="0"/>
                <w:numId w:val="89"/>
              </w:numPr>
              <w:rPr>
                <w:rFonts w:ascii="ＭＳ 明朝" w:hAnsi="ＭＳ 明朝"/>
                <w:color w:val="00B050"/>
                <w:sz w:val="20"/>
                <w:szCs w:val="20"/>
              </w:rPr>
            </w:pPr>
            <w:r w:rsidRPr="003032EC">
              <w:rPr>
                <w:rFonts w:ascii="ＭＳ 明朝" w:hAnsi="ＭＳ 明朝" w:hint="eastAsia"/>
                <w:color w:val="00B050"/>
                <w:sz w:val="20"/>
                <w:szCs w:val="20"/>
              </w:rPr>
              <w:t>個人情報保護規程第41条</w:t>
            </w:r>
          </w:p>
          <w:p w:rsidR="00255788" w:rsidRPr="003032EC" w:rsidRDefault="00255788" w:rsidP="00255788">
            <w:pPr>
              <w:ind w:left="420"/>
              <w:rPr>
                <w:rFonts w:ascii="ＭＳ 明朝" w:hAnsi="ＭＳ 明朝"/>
                <w:color w:val="00B050"/>
                <w:sz w:val="20"/>
                <w:szCs w:val="20"/>
              </w:rPr>
            </w:pPr>
            <w:r w:rsidRPr="003032EC">
              <w:rPr>
                <w:rFonts w:ascii="ＭＳ 明朝" w:hAnsi="ＭＳ 明朝" w:hint="eastAsia"/>
                <w:color w:val="00B050"/>
                <w:sz w:val="20"/>
                <w:szCs w:val="20"/>
              </w:rPr>
              <w:t>作業工程表（健診業務）</w:t>
            </w:r>
          </w:p>
          <w:p w:rsidR="00255788" w:rsidRPr="003032EC" w:rsidRDefault="00255788" w:rsidP="009E3EEB">
            <w:pPr>
              <w:numPr>
                <w:ilvl w:val="0"/>
                <w:numId w:val="89"/>
              </w:numPr>
              <w:rPr>
                <w:rFonts w:ascii="ＭＳ 明朝" w:hAnsi="ＭＳ 明朝"/>
                <w:color w:val="00B050"/>
                <w:sz w:val="20"/>
                <w:szCs w:val="20"/>
              </w:rPr>
            </w:pPr>
            <w:r w:rsidRPr="003032EC">
              <w:rPr>
                <w:rFonts w:ascii="ＭＳ 明朝" w:hAnsi="ＭＳ 明朝" w:hint="eastAsia"/>
                <w:color w:val="00B050"/>
                <w:sz w:val="20"/>
                <w:szCs w:val="20"/>
              </w:rPr>
              <w:t>個人情報保護規程第42条</w:t>
            </w:r>
          </w:p>
          <w:p w:rsidR="00255788" w:rsidRPr="003032EC" w:rsidRDefault="00255788" w:rsidP="009E3EEB">
            <w:pPr>
              <w:numPr>
                <w:ilvl w:val="0"/>
                <w:numId w:val="89"/>
              </w:numPr>
              <w:rPr>
                <w:rFonts w:ascii="ＭＳ 明朝" w:hAnsi="ＭＳ 明朝"/>
                <w:color w:val="00B050"/>
                <w:sz w:val="20"/>
                <w:szCs w:val="20"/>
              </w:rPr>
            </w:pPr>
            <w:r w:rsidRPr="003032EC">
              <w:rPr>
                <w:rFonts w:ascii="ＭＳ 明朝" w:hAnsi="ＭＳ 明朝" w:hint="eastAsia"/>
                <w:color w:val="00B050"/>
                <w:sz w:val="20"/>
                <w:szCs w:val="20"/>
              </w:rPr>
              <w:t>個人情報保護規程第第43条</w:t>
            </w:r>
          </w:p>
          <w:p w:rsidR="00255788" w:rsidRPr="003032EC" w:rsidRDefault="00255788" w:rsidP="00255788">
            <w:pPr>
              <w:ind w:left="420"/>
              <w:rPr>
                <w:rFonts w:ascii="ＭＳ 明朝" w:hAnsi="ＭＳ 明朝"/>
                <w:sz w:val="20"/>
                <w:szCs w:val="20"/>
              </w:rPr>
            </w:pPr>
          </w:p>
        </w:tc>
      </w:tr>
      <w:tr w:rsidR="00436A74" w:rsidRPr="003032EC" w:rsidTr="00D67187">
        <w:trPr>
          <w:cantSplit/>
          <w:trHeight w:val="12387"/>
        </w:trPr>
        <w:tc>
          <w:tcPr>
            <w:tcW w:w="4962" w:type="dxa"/>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J.9.2（</w:t>
            </w:r>
            <w:r w:rsidRPr="003032EC">
              <w:rPr>
                <w:rFonts w:ascii="ＭＳ 明朝" w:hAnsi="ＭＳ 明朝"/>
                <w:b/>
                <w:sz w:val="20"/>
                <w:szCs w:val="20"/>
              </w:rPr>
              <w:t>A.</w:t>
            </w:r>
            <w:r w:rsidRPr="003032EC">
              <w:rPr>
                <w:rFonts w:ascii="ＭＳ 明朝" w:hAnsi="ＭＳ 明朝" w:hint="eastAsia"/>
                <w:b/>
                <w:sz w:val="20"/>
                <w:szCs w:val="20"/>
              </w:rPr>
              <w:t>3.4.3.2）　安全管理措置</w:t>
            </w:r>
          </w:p>
          <w:p w:rsidR="00436A74" w:rsidRPr="003032EC" w:rsidRDefault="00436A74" w:rsidP="00436A74">
            <w:pPr>
              <w:ind w:left="-51"/>
              <w:rPr>
                <w:rFonts w:ascii="ＭＳ 明朝" w:hAnsi="ＭＳ 明朝"/>
                <w:b/>
                <w:bCs/>
                <w:sz w:val="20"/>
                <w:szCs w:val="20"/>
              </w:rPr>
            </w:pPr>
            <w:r w:rsidRPr="003032EC">
              <w:rPr>
                <w:rFonts w:ascii="ＭＳ 明朝" w:hAnsi="ＭＳ 明朝" w:hint="eastAsia"/>
                <w:b/>
                <w:bCs/>
                <w:sz w:val="20"/>
                <w:szCs w:val="20"/>
              </w:rPr>
              <w:t>Ⅰ組織的安全管理</w:t>
            </w:r>
          </w:p>
          <w:p w:rsidR="00436A74" w:rsidRPr="003032EC" w:rsidRDefault="00436A74" w:rsidP="00F72965">
            <w:pPr>
              <w:pStyle w:val="ac"/>
              <w:numPr>
                <w:ilvl w:val="0"/>
                <w:numId w:val="38"/>
              </w:numPr>
              <w:ind w:leftChars="0"/>
              <w:rPr>
                <w:rFonts w:ascii="ＭＳ 明朝" w:hAnsi="ＭＳ 明朝"/>
                <w:bCs/>
                <w:sz w:val="20"/>
                <w:szCs w:val="20"/>
              </w:rPr>
            </w:pPr>
            <w:r w:rsidRPr="003032EC">
              <w:rPr>
                <w:rFonts w:ascii="ＭＳ 明朝" w:hAnsi="ＭＳ 明朝" w:hint="eastAsia"/>
                <w:sz w:val="20"/>
                <w:szCs w:val="20"/>
              </w:rPr>
              <w:t>来訪者・従業者の入退館（室）の管理方法（識別、制限機構、記録・確認など）を規定している</w:t>
            </w:r>
          </w:p>
          <w:p w:rsidR="00436A74" w:rsidRPr="003032EC" w:rsidRDefault="00436A74" w:rsidP="00F72965">
            <w:pPr>
              <w:pStyle w:val="ac"/>
              <w:numPr>
                <w:ilvl w:val="0"/>
                <w:numId w:val="38"/>
              </w:numPr>
              <w:ind w:leftChars="0"/>
              <w:rPr>
                <w:rFonts w:ascii="ＭＳ 明朝" w:hAnsi="ＭＳ 明朝"/>
                <w:bCs/>
                <w:sz w:val="20"/>
                <w:szCs w:val="20"/>
              </w:rPr>
            </w:pPr>
            <w:r w:rsidRPr="003032EC">
              <w:rPr>
                <w:rFonts w:ascii="ＭＳ 明朝" w:hAnsi="ＭＳ 明朝" w:hint="eastAsia"/>
                <w:sz w:val="20"/>
                <w:szCs w:val="20"/>
              </w:rPr>
              <w:t>個人情報の搬送・移動時（部門間を含む）の対策（紛失・盗難予防、授受の記録など）を規定している</w:t>
            </w:r>
          </w:p>
          <w:p w:rsidR="00436A74" w:rsidRPr="003032EC" w:rsidRDefault="00436A74" w:rsidP="00F72965">
            <w:pPr>
              <w:pStyle w:val="ac"/>
              <w:numPr>
                <w:ilvl w:val="0"/>
                <w:numId w:val="38"/>
              </w:numPr>
              <w:ind w:leftChars="0"/>
              <w:rPr>
                <w:rFonts w:ascii="ＭＳ 明朝" w:hAnsi="ＭＳ 明朝"/>
                <w:bCs/>
                <w:sz w:val="20"/>
                <w:szCs w:val="20"/>
              </w:rPr>
            </w:pPr>
            <w:r w:rsidRPr="003032EC">
              <w:rPr>
                <w:rFonts w:ascii="ＭＳ 明朝" w:hAnsi="ＭＳ 明朝" w:hint="eastAsia"/>
                <w:sz w:val="20"/>
                <w:szCs w:val="20"/>
              </w:rPr>
              <w:t>法人全体の情報システムのネットワーク図がある</w:t>
            </w:r>
          </w:p>
          <w:p w:rsidR="00436A74" w:rsidRPr="003032EC" w:rsidRDefault="00436A74" w:rsidP="00F72965">
            <w:pPr>
              <w:pStyle w:val="ac"/>
              <w:numPr>
                <w:ilvl w:val="0"/>
                <w:numId w:val="38"/>
              </w:numPr>
              <w:ind w:leftChars="0"/>
              <w:rPr>
                <w:rFonts w:ascii="ＭＳ 明朝" w:hAnsi="ＭＳ 明朝"/>
                <w:bCs/>
                <w:sz w:val="20"/>
                <w:szCs w:val="20"/>
              </w:rPr>
            </w:pPr>
            <w:r w:rsidRPr="003032EC">
              <w:rPr>
                <w:rFonts w:ascii="ＭＳ 明朝" w:hAnsi="ＭＳ 明朝" w:hint="eastAsia"/>
                <w:sz w:val="20"/>
                <w:szCs w:val="20"/>
              </w:rPr>
              <w:t>スマートフォン・タブレット端末等を業務使用する際の安全管理策を定めている</w:t>
            </w:r>
          </w:p>
          <w:p w:rsidR="00436A74" w:rsidRPr="003032EC" w:rsidRDefault="00436A74" w:rsidP="00F72965">
            <w:pPr>
              <w:pStyle w:val="ac"/>
              <w:numPr>
                <w:ilvl w:val="0"/>
                <w:numId w:val="38"/>
              </w:numPr>
              <w:ind w:leftChars="0"/>
              <w:rPr>
                <w:rFonts w:ascii="ＭＳ 明朝" w:hAnsi="ＭＳ 明朝"/>
                <w:bCs/>
                <w:sz w:val="20"/>
                <w:szCs w:val="20"/>
              </w:rPr>
            </w:pPr>
            <w:r w:rsidRPr="003032EC">
              <w:rPr>
                <w:rFonts w:ascii="ＭＳ 明朝" w:hAnsi="ＭＳ 明朝" w:hint="eastAsia"/>
                <w:sz w:val="20"/>
                <w:szCs w:val="20"/>
              </w:rPr>
              <w:t>スマートフォン・タブレット端末等の私物利用に関する制限措置を定めている</w:t>
            </w:r>
          </w:p>
          <w:p w:rsidR="00436A74" w:rsidRPr="003032EC" w:rsidRDefault="00436A74" w:rsidP="00F72965">
            <w:pPr>
              <w:pStyle w:val="ac"/>
              <w:numPr>
                <w:ilvl w:val="0"/>
                <w:numId w:val="38"/>
              </w:numPr>
              <w:ind w:leftChars="0"/>
              <w:rPr>
                <w:rFonts w:ascii="ＭＳ 明朝" w:hAnsi="ＭＳ 明朝"/>
                <w:bCs/>
                <w:sz w:val="20"/>
                <w:szCs w:val="20"/>
              </w:rPr>
            </w:pPr>
            <w:r w:rsidRPr="003032EC">
              <w:rPr>
                <w:rFonts w:ascii="ＭＳ 明朝" w:hAnsi="ＭＳ 明朝" w:hint="eastAsia"/>
                <w:sz w:val="20"/>
                <w:szCs w:val="20"/>
              </w:rPr>
              <w:t>個人情報やノートPC等の持ち込み、持ち出しに関する規定がある</w:t>
            </w:r>
          </w:p>
          <w:p w:rsidR="00436A74" w:rsidRPr="003032EC" w:rsidRDefault="00436A74" w:rsidP="00F72965">
            <w:pPr>
              <w:pStyle w:val="ac"/>
              <w:numPr>
                <w:ilvl w:val="0"/>
                <w:numId w:val="38"/>
              </w:numPr>
              <w:ind w:leftChars="0"/>
              <w:rPr>
                <w:rFonts w:ascii="ＭＳ 明朝" w:hAnsi="ＭＳ 明朝"/>
                <w:bCs/>
                <w:sz w:val="20"/>
                <w:szCs w:val="20"/>
              </w:rPr>
            </w:pPr>
            <w:r w:rsidRPr="003032EC">
              <w:rPr>
                <w:rFonts w:ascii="ＭＳ 明朝" w:hAnsi="ＭＳ 明朝" w:hint="eastAsia"/>
                <w:sz w:val="20"/>
                <w:szCs w:val="20"/>
              </w:rPr>
              <w:t>情報システムのリモートメンテナンス時の安全管理措置が明確（ISDN回線によるダイアルアップ</w:t>
            </w:r>
            <w:proofErr w:type="spellStart"/>
            <w:r w:rsidRPr="003032EC">
              <w:rPr>
                <w:rFonts w:ascii="ＭＳ 明朝" w:hAnsi="ＭＳ 明朝" w:hint="eastAsia"/>
                <w:sz w:val="20"/>
                <w:szCs w:val="20"/>
              </w:rPr>
              <w:t>PtoP</w:t>
            </w:r>
            <w:proofErr w:type="spellEnd"/>
            <w:r w:rsidRPr="003032EC">
              <w:rPr>
                <w:rFonts w:ascii="ＭＳ 明朝" w:hAnsi="ＭＳ 明朝" w:hint="eastAsia"/>
                <w:sz w:val="20"/>
                <w:szCs w:val="20"/>
              </w:rPr>
              <w:t>接続など）</w:t>
            </w:r>
          </w:p>
          <w:p w:rsidR="00436A74" w:rsidRPr="003032EC" w:rsidRDefault="00712F1B" w:rsidP="00F72965">
            <w:pPr>
              <w:pStyle w:val="ac"/>
              <w:numPr>
                <w:ilvl w:val="0"/>
                <w:numId w:val="38"/>
              </w:numPr>
              <w:ind w:leftChars="0"/>
              <w:rPr>
                <w:rFonts w:ascii="ＭＳ 明朝" w:hAnsi="ＭＳ 明朝"/>
                <w:bCs/>
                <w:sz w:val="20"/>
                <w:szCs w:val="20"/>
              </w:rPr>
            </w:pPr>
            <w:bookmarkStart w:id="4" w:name="_Hlk95392763"/>
            <w:r w:rsidRPr="003032EC">
              <w:rPr>
                <w:rFonts w:ascii="ＭＳ 明朝" w:hAnsi="ＭＳ 明朝" w:hint="eastAsia"/>
                <w:sz w:val="20"/>
                <w:szCs w:val="20"/>
              </w:rPr>
              <w:t>システムの初期設定（</w:t>
            </w:r>
            <w:r w:rsidRPr="003032EC">
              <w:rPr>
                <w:rFonts w:ascii="ＭＳ 明朝" w:hAnsi="ＭＳ 明朝"/>
                <w:sz w:val="20"/>
                <w:szCs w:val="20"/>
              </w:rPr>
              <w:t>Administrator等のIDやPW</w:t>
            </w:r>
            <w:r w:rsidRPr="003032EC">
              <w:rPr>
                <w:rFonts w:ascii="ＭＳ 明朝" w:hAnsi="ＭＳ 明朝" w:hint="eastAsia"/>
                <w:sz w:val="20"/>
                <w:szCs w:val="20"/>
              </w:rPr>
              <w:t>など）を</w:t>
            </w:r>
            <w:bookmarkEnd w:id="4"/>
            <w:r w:rsidRPr="003032EC">
              <w:rPr>
                <w:rFonts w:ascii="ＭＳ 明朝" w:hAnsi="ＭＳ 明朝" w:hint="eastAsia"/>
                <w:sz w:val="20"/>
                <w:szCs w:val="20"/>
              </w:rPr>
              <w:t>使用していない</w:t>
            </w:r>
          </w:p>
          <w:p w:rsidR="00436A74" w:rsidRPr="003032EC" w:rsidRDefault="00436A74" w:rsidP="00F72965">
            <w:pPr>
              <w:pStyle w:val="ac"/>
              <w:numPr>
                <w:ilvl w:val="0"/>
                <w:numId w:val="38"/>
              </w:numPr>
              <w:ind w:leftChars="0"/>
              <w:rPr>
                <w:rFonts w:ascii="ＭＳ 明朝" w:hAnsi="ＭＳ 明朝"/>
                <w:sz w:val="20"/>
                <w:szCs w:val="20"/>
              </w:rPr>
            </w:pPr>
            <w:r w:rsidRPr="003032EC">
              <w:rPr>
                <w:rFonts w:ascii="ＭＳ 明朝" w:hAnsi="ＭＳ 明朝" w:hint="eastAsia"/>
                <w:sz w:val="20"/>
                <w:szCs w:val="20"/>
              </w:rPr>
              <w:t>従業者の採用・異動・退職等に伴う、ID・パスワードの管理手順（登録・変更・廃棄）がある</w:t>
            </w:r>
          </w:p>
          <w:p w:rsidR="00436A74" w:rsidRPr="003032EC" w:rsidRDefault="00436A74" w:rsidP="00F72965">
            <w:pPr>
              <w:pStyle w:val="ac"/>
              <w:numPr>
                <w:ilvl w:val="0"/>
                <w:numId w:val="38"/>
              </w:numPr>
              <w:ind w:leftChars="0"/>
              <w:rPr>
                <w:rFonts w:ascii="ＭＳ 明朝" w:hAnsi="ＭＳ 明朝"/>
                <w:sz w:val="20"/>
                <w:szCs w:val="20"/>
              </w:rPr>
            </w:pPr>
            <w:r w:rsidRPr="003032EC">
              <w:rPr>
                <w:rFonts w:ascii="ＭＳ 明朝" w:hAnsi="ＭＳ 明朝" w:hint="eastAsia"/>
                <w:sz w:val="20"/>
                <w:szCs w:val="20"/>
              </w:rPr>
              <w:t>ユーザの</w:t>
            </w:r>
            <w:r w:rsidR="00712F1B" w:rsidRPr="003032EC">
              <w:rPr>
                <w:rFonts w:ascii="ＭＳ 明朝" w:hAnsi="ＭＳ 明朝" w:hint="eastAsia"/>
                <w:sz w:val="20"/>
                <w:szCs w:val="20"/>
              </w:rPr>
              <w:t>アカウント</w:t>
            </w:r>
            <w:r w:rsidRPr="003032EC">
              <w:rPr>
                <w:rFonts w:ascii="ＭＳ 明朝" w:hAnsi="ＭＳ 明朝" w:hint="eastAsia"/>
                <w:sz w:val="20"/>
                <w:szCs w:val="20"/>
              </w:rPr>
              <w:t>に、不必要な権限を付与しない（管理者権限等）</w:t>
            </w:r>
          </w:p>
        </w:tc>
        <w:tc>
          <w:tcPr>
            <w:tcW w:w="4394" w:type="dxa"/>
          </w:tcPr>
          <w:p w:rsidR="00436A74" w:rsidRPr="003032EC" w:rsidRDefault="00255788" w:rsidP="009E3EEB">
            <w:pPr>
              <w:numPr>
                <w:ilvl w:val="0"/>
                <w:numId w:val="90"/>
              </w:numPr>
              <w:rPr>
                <w:rFonts w:ascii="ＭＳ 明朝" w:hAnsi="ＭＳ 明朝"/>
                <w:color w:val="00B050"/>
                <w:sz w:val="20"/>
                <w:szCs w:val="20"/>
              </w:rPr>
            </w:pPr>
            <w:r w:rsidRPr="003032EC">
              <w:rPr>
                <w:rFonts w:ascii="ＭＳ 明朝" w:hAnsi="ＭＳ 明朝" w:hint="eastAsia"/>
                <w:color w:val="00B050"/>
                <w:sz w:val="20"/>
                <w:szCs w:val="20"/>
              </w:rPr>
              <w:t>安全管理規定第4条</w:t>
            </w:r>
          </w:p>
          <w:p w:rsidR="00712F1B" w:rsidRPr="003032EC" w:rsidRDefault="00712F1B" w:rsidP="00712F1B">
            <w:pPr>
              <w:ind w:left="420"/>
              <w:rPr>
                <w:rFonts w:ascii="ＭＳ 明朝" w:hAnsi="ＭＳ 明朝"/>
                <w:color w:val="00B050"/>
                <w:sz w:val="20"/>
                <w:szCs w:val="20"/>
              </w:rPr>
            </w:pPr>
            <w:r w:rsidRPr="003032EC">
              <w:rPr>
                <w:rFonts w:ascii="ＭＳ 明朝" w:hAnsi="ＭＳ 明朝" w:hint="eastAsia"/>
                <w:color w:val="00B050"/>
                <w:sz w:val="20"/>
                <w:szCs w:val="20"/>
              </w:rPr>
              <w:t>入退室管理簿（各部門）</w:t>
            </w:r>
          </w:p>
          <w:p w:rsidR="00255788" w:rsidRPr="003032EC" w:rsidRDefault="00255788" w:rsidP="009E3EEB">
            <w:pPr>
              <w:numPr>
                <w:ilvl w:val="0"/>
                <w:numId w:val="90"/>
              </w:numPr>
              <w:rPr>
                <w:rFonts w:ascii="ＭＳ 明朝" w:hAnsi="ＭＳ 明朝"/>
                <w:color w:val="00B050"/>
                <w:sz w:val="20"/>
                <w:szCs w:val="20"/>
              </w:rPr>
            </w:pPr>
            <w:r w:rsidRPr="003032EC">
              <w:rPr>
                <w:rFonts w:ascii="ＭＳ 明朝" w:hAnsi="ＭＳ 明朝" w:hint="eastAsia"/>
                <w:color w:val="00B050"/>
                <w:sz w:val="20"/>
                <w:szCs w:val="20"/>
              </w:rPr>
              <w:t>安全管理規定第5条</w:t>
            </w:r>
          </w:p>
          <w:p w:rsidR="00712F1B" w:rsidRPr="003032EC" w:rsidRDefault="00712F1B" w:rsidP="00712F1B">
            <w:pPr>
              <w:ind w:left="420"/>
              <w:rPr>
                <w:rFonts w:ascii="ＭＳ 明朝" w:hAnsi="ＭＳ 明朝"/>
                <w:color w:val="00B050"/>
                <w:sz w:val="20"/>
                <w:szCs w:val="20"/>
              </w:rPr>
            </w:pPr>
            <w:r w:rsidRPr="003032EC">
              <w:rPr>
                <w:rFonts w:ascii="ＭＳ 明朝" w:hAnsi="ＭＳ 明朝" w:hint="eastAsia"/>
                <w:color w:val="00B050"/>
                <w:sz w:val="20"/>
                <w:szCs w:val="20"/>
              </w:rPr>
              <w:t>各部門授受記録</w:t>
            </w:r>
          </w:p>
          <w:p w:rsidR="00255788" w:rsidRPr="003032EC" w:rsidRDefault="00255788" w:rsidP="009E3EEB">
            <w:pPr>
              <w:numPr>
                <w:ilvl w:val="0"/>
                <w:numId w:val="90"/>
              </w:numPr>
              <w:rPr>
                <w:rFonts w:ascii="ＭＳ 明朝" w:hAnsi="ＭＳ 明朝"/>
                <w:color w:val="00B050"/>
                <w:sz w:val="20"/>
                <w:szCs w:val="20"/>
              </w:rPr>
            </w:pPr>
            <w:r w:rsidRPr="003032EC">
              <w:rPr>
                <w:rFonts w:ascii="ＭＳ 明朝" w:hAnsi="ＭＳ 明朝" w:hint="eastAsia"/>
                <w:color w:val="00B050"/>
                <w:sz w:val="20"/>
                <w:szCs w:val="20"/>
              </w:rPr>
              <w:t>情報システム構成図</w:t>
            </w:r>
          </w:p>
          <w:p w:rsidR="00255788" w:rsidRPr="003032EC" w:rsidRDefault="00255788" w:rsidP="009E3EEB">
            <w:pPr>
              <w:numPr>
                <w:ilvl w:val="0"/>
                <w:numId w:val="90"/>
              </w:numPr>
              <w:rPr>
                <w:rFonts w:ascii="ＭＳ 明朝" w:hAnsi="ＭＳ 明朝"/>
                <w:color w:val="00B050"/>
                <w:sz w:val="20"/>
                <w:szCs w:val="20"/>
              </w:rPr>
            </w:pPr>
            <w:r w:rsidRPr="003032EC">
              <w:rPr>
                <w:rFonts w:ascii="ＭＳ 明朝" w:hAnsi="ＭＳ 明朝" w:hint="eastAsia"/>
                <w:color w:val="00B050"/>
                <w:sz w:val="20"/>
                <w:szCs w:val="20"/>
              </w:rPr>
              <w:t>安全管理規定第6条</w:t>
            </w:r>
          </w:p>
          <w:p w:rsidR="00255788" w:rsidRPr="003032EC" w:rsidRDefault="00712F1B" w:rsidP="009E3EEB">
            <w:pPr>
              <w:numPr>
                <w:ilvl w:val="0"/>
                <w:numId w:val="90"/>
              </w:numPr>
              <w:rPr>
                <w:rFonts w:ascii="ＭＳ 明朝" w:hAnsi="ＭＳ 明朝"/>
                <w:color w:val="00B050"/>
                <w:sz w:val="20"/>
                <w:szCs w:val="20"/>
              </w:rPr>
            </w:pPr>
            <w:r w:rsidRPr="003032EC">
              <w:rPr>
                <w:rFonts w:ascii="ＭＳ 明朝" w:hAnsi="ＭＳ 明朝" w:hint="eastAsia"/>
                <w:color w:val="00B050"/>
                <w:sz w:val="20"/>
                <w:szCs w:val="20"/>
              </w:rPr>
              <w:t>安全管理規定第6条</w:t>
            </w:r>
          </w:p>
          <w:p w:rsidR="00712F1B" w:rsidRPr="003032EC" w:rsidRDefault="00712F1B" w:rsidP="009E3EEB">
            <w:pPr>
              <w:numPr>
                <w:ilvl w:val="0"/>
                <w:numId w:val="90"/>
              </w:numPr>
              <w:rPr>
                <w:rFonts w:ascii="ＭＳ 明朝" w:hAnsi="ＭＳ 明朝"/>
                <w:color w:val="00B050"/>
                <w:sz w:val="20"/>
                <w:szCs w:val="20"/>
              </w:rPr>
            </w:pPr>
            <w:r w:rsidRPr="003032EC">
              <w:rPr>
                <w:rFonts w:ascii="ＭＳ 明朝" w:hAnsi="ＭＳ 明朝" w:hint="eastAsia"/>
                <w:color w:val="00B050"/>
                <w:sz w:val="20"/>
                <w:szCs w:val="20"/>
              </w:rPr>
              <w:t>安全管理規定第7条</w:t>
            </w:r>
          </w:p>
          <w:p w:rsidR="00712F1B" w:rsidRPr="003032EC" w:rsidRDefault="00712F1B" w:rsidP="00712F1B">
            <w:pPr>
              <w:ind w:left="420"/>
              <w:rPr>
                <w:rFonts w:ascii="ＭＳ 明朝" w:hAnsi="ＭＳ 明朝"/>
                <w:color w:val="00B050"/>
                <w:sz w:val="20"/>
                <w:szCs w:val="20"/>
              </w:rPr>
            </w:pPr>
            <w:r w:rsidRPr="003032EC">
              <w:rPr>
                <w:rFonts w:ascii="ＭＳ 明朝" w:hAnsi="ＭＳ 明朝" w:hint="eastAsia"/>
                <w:color w:val="00B050"/>
                <w:sz w:val="20"/>
                <w:szCs w:val="20"/>
              </w:rPr>
              <w:t>ノートＰＣ持出（持込）申請書</w:t>
            </w:r>
          </w:p>
          <w:p w:rsidR="00712F1B" w:rsidRPr="003032EC" w:rsidRDefault="00712F1B" w:rsidP="009E3EEB">
            <w:pPr>
              <w:numPr>
                <w:ilvl w:val="0"/>
                <w:numId w:val="90"/>
              </w:numPr>
              <w:rPr>
                <w:rFonts w:ascii="ＭＳ 明朝" w:hAnsi="ＭＳ 明朝"/>
                <w:color w:val="00B050"/>
                <w:sz w:val="20"/>
                <w:szCs w:val="20"/>
              </w:rPr>
            </w:pPr>
            <w:r w:rsidRPr="003032EC">
              <w:rPr>
                <w:rFonts w:ascii="ＭＳ 明朝" w:hAnsi="ＭＳ 明朝" w:hint="eastAsia"/>
                <w:color w:val="00B050"/>
                <w:sz w:val="20"/>
                <w:szCs w:val="20"/>
              </w:rPr>
              <w:t>安全管理規定第8条</w:t>
            </w:r>
          </w:p>
          <w:p w:rsidR="00712F1B" w:rsidRPr="003032EC" w:rsidRDefault="00712F1B" w:rsidP="009E3EEB">
            <w:pPr>
              <w:numPr>
                <w:ilvl w:val="0"/>
                <w:numId w:val="90"/>
              </w:numPr>
              <w:rPr>
                <w:rFonts w:ascii="ＭＳ 明朝" w:hAnsi="ＭＳ 明朝"/>
                <w:color w:val="00B050"/>
                <w:sz w:val="20"/>
                <w:szCs w:val="20"/>
              </w:rPr>
            </w:pPr>
            <w:r w:rsidRPr="003032EC">
              <w:rPr>
                <w:rFonts w:ascii="ＭＳ 明朝" w:hAnsi="ＭＳ 明朝" w:hint="eastAsia"/>
                <w:color w:val="00B050"/>
                <w:sz w:val="20"/>
                <w:szCs w:val="20"/>
              </w:rPr>
              <w:t>安全管理規定第9条</w:t>
            </w:r>
          </w:p>
          <w:p w:rsidR="00712F1B" w:rsidRPr="003032EC" w:rsidRDefault="00712F1B" w:rsidP="009E3EEB">
            <w:pPr>
              <w:numPr>
                <w:ilvl w:val="0"/>
                <w:numId w:val="90"/>
              </w:numPr>
              <w:rPr>
                <w:rFonts w:ascii="ＭＳ 明朝" w:hAnsi="ＭＳ 明朝"/>
                <w:color w:val="00B050"/>
                <w:sz w:val="20"/>
                <w:szCs w:val="20"/>
              </w:rPr>
            </w:pPr>
            <w:r w:rsidRPr="003032EC">
              <w:rPr>
                <w:rFonts w:ascii="ＭＳ 明朝" w:hAnsi="ＭＳ 明朝" w:hint="eastAsia"/>
                <w:color w:val="00B050"/>
                <w:sz w:val="20"/>
                <w:szCs w:val="20"/>
              </w:rPr>
              <w:t>安全管理規定第10条</w:t>
            </w:r>
          </w:p>
          <w:p w:rsidR="00712F1B" w:rsidRPr="003032EC" w:rsidRDefault="00712F1B" w:rsidP="00712F1B">
            <w:pPr>
              <w:ind w:left="420"/>
              <w:rPr>
                <w:rFonts w:ascii="ＭＳ 明朝" w:hAnsi="ＭＳ 明朝"/>
                <w:color w:val="00B050"/>
                <w:sz w:val="20"/>
                <w:szCs w:val="20"/>
              </w:rPr>
            </w:pPr>
            <w:r w:rsidRPr="003032EC">
              <w:rPr>
                <w:rFonts w:ascii="ＭＳ 明朝" w:hAnsi="ＭＳ 明朝" w:hint="eastAsia"/>
                <w:color w:val="00B050"/>
                <w:sz w:val="20"/>
                <w:szCs w:val="20"/>
              </w:rPr>
              <w:t>アクセス権限付与（削除）申請書</w:t>
            </w:r>
          </w:p>
          <w:p w:rsidR="00712F1B" w:rsidRPr="003032EC" w:rsidRDefault="00712F1B" w:rsidP="009E3EEB">
            <w:pPr>
              <w:numPr>
                <w:ilvl w:val="0"/>
                <w:numId w:val="90"/>
              </w:numPr>
              <w:rPr>
                <w:rFonts w:ascii="ＭＳ 明朝" w:hAnsi="ＭＳ 明朝"/>
                <w:color w:val="00B050"/>
                <w:sz w:val="20"/>
                <w:szCs w:val="20"/>
              </w:rPr>
            </w:pPr>
            <w:r w:rsidRPr="003032EC">
              <w:rPr>
                <w:rFonts w:ascii="ＭＳ 明朝" w:hAnsi="ＭＳ 明朝" w:hint="eastAsia"/>
                <w:color w:val="00B050"/>
                <w:sz w:val="20"/>
                <w:szCs w:val="20"/>
              </w:rPr>
              <w:t>安全管理規定第11条</w:t>
            </w:r>
          </w:p>
          <w:p w:rsidR="00712F1B" w:rsidRPr="003032EC" w:rsidRDefault="00712F1B" w:rsidP="00712F1B">
            <w:pPr>
              <w:ind w:left="420"/>
              <w:rPr>
                <w:rFonts w:ascii="ＭＳ 明朝" w:hAnsi="ＭＳ 明朝"/>
                <w:color w:val="00B050"/>
                <w:sz w:val="20"/>
                <w:szCs w:val="20"/>
              </w:rPr>
            </w:pPr>
          </w:p>
          <w:p w:rsidR="00712F1B" w:rsidRPr="003032EC" w:rsidRDefault="00712F1B" w:rsidP="00712F1B">
            <w:pPr>
              <w:ind w:left="420"/>
              <w:rPr>
                <w:rFonts w:ascii="ＭＳ 明朝" w:hAnsi="ＭＳ 明朝"/>
                <w:sz w:val="20"/>
                <w:szCs w:val="20"/>
              </w:rPr>
            </w:pPr>
          </w:p>
        </w:tc>
      </w:tr>
      <w:tr w:rsidR="00436A74" w:rsidRPr="003032EC" w:rsidTr="00D67187">
        <w:trPr>
          <w:cantSplit/>
          <w:trHeight w:val="12387"/>
        </w:trPr>
        <w:tc>
          <w:tcPr>
            <w:tcW w:w="4962" w:type="dxa"/>
          </w:tcPr>
          <w:p w:rsidR="00436A74" w:rsidRPr="003032EC" w:rsidRDefault="00436A74" w:rsidP="00436A74">
            <w:pPr>
              <w:ind w:left="-51"/>
              <w:rPr>
                <w:rFonts w:ascii="ＭＳ 明朝" w:hAnsi="ＭＳ 明朝"/>
                <w:b/>
                <w:bCs/>
                <w:sz w:val="20"/>
                <w:szCs w:val="20"/>
              </w:rPr>
            </w:pPr>
            <w:r w:rsidRPr="003032EC">
              <w:rPr>
                <w:rFonts w:ascii="ＭＳ 明朝" w:hAnsi="ＭＳ 明朝" w:hint="eastAsia"/>
                <w:b/>
                <w:bCs/>
                <w:sz w:val="20"/>
                <w:szCs w:val="20"/>
              </w:rPr>
              <w:t>Ⅱ物理的安全管理</w:t>
            </w:r>
          </w:p>
          <w:p w:rsidR="00436A74" w:rsidRPr="003032EC" w:rsidRDefault="00436A74" w:rsidP="00F72965">
            <w:pPr>
              <w:pStyle w:val="ac"/>
              <w:numPr>
                <w:ilvl w:val="0"/>
                <w:numId w:val="39"/>
              </w:numPr>
              <w:tabs>
                <w:tab w:val="num" w:pos="-419"/>
              </w:tabs>
              <w:ind w:leftChars="0"/>
              <w:rPr>
                <w:rFonts w:ascii="ＭＳ 明朝" w:hAnsi="ＭＳ 明朝"/>
                <w:sz w:val="20"/>
                <w:szCs w:val="20"/>
              </w:rPr>
            </w:pPr>
            <w:r w:rsidRPr="003032EC">
              <w:rPr>
                <w:rFonts w:ascii="ＭＳ 明朝" w:hAnsi="ＭＳ 明朝" w:hint="eastAsia"/>
                <w:sz w:val="20"/>
                <w:szCs w:val="20"/>
              </w:rPr>
              <w:t>個人情報の取扱・保管場所（サーバ室等）へのアクセス制御を実施している（入退制限と記録・確認）</w:t>
            </w:r>
          </w:p>
          <w:p w:rsidR="00436A74" w:rsidRPr="003032EC" w:rsidRDefault="00436A74" w:rsidP="00F72965">
            <w:pPr>
              <w:pStyle w:val="ac"/>
              <w:numPr>
                <w:ilvl w:val="0"/>
                <w:numId w:val="39"/>
              </w:numPr>
              <w:tabs>
                <w:tab w:val="num" w:pos="-419"/>
              </w:tabs>
              <w:ind w:leftChars="0"/>
              <w:rPr>
                <w:rFonts w:ascii="ＭＳ 明朝" w:hAnsi="ＭＳ 明朝"/>
                <w:sz w:val="20"/>
                <w:szCs w:val="20"/>
              </w:rPr>
            </w:pPr>
            <w:r w:rsidRPr="003032EC">
              <w:rPr>
                <w:rFonts w:ascii="ＭＳ 明朝" w:hAnsi="ＭＳ 明朝" w:hint="eastAsia"/>
                <w:sz w:val="20"/>
                <w:szCs w:val="20"/>
              </w:rPr>
              <w:t>個人情報（記録媒体を含む）の保管場所は施錠している</w:t>
            </w:r>
          </w:p>
          <w:p w:rsidR="00436A74" w:rsidRPr="003032EC" w:rsidRDefault="00436A74" w:rsidP="00F72965">
            <w:pPr>
              <w:pStyle w:val="ac"/>
              <w:numPr>
                <w:ilvl w:val="0"/>
                <w:numId w:val="39"/>
              </w:numPr>
              <w:tabs>
                <w:tab w:val="num" w:pos="-419"/>
              </w:tabs>
              <w:ind w:leftChars="0"/>
              <w:rPr>
                <w:rFonts w:ascii="ＭＳ 明朝" w:hAnsi="ＭＳ 明朝"/>
                <w:sz w:val="20"/>
                <w:szCs w:val="20"/>
              </w:rPr>
            </w:pPr>
            <w:r w:rsidRPr="003032EC">
              <w:rPr>
                <w:rFonts w:ascii="ＭＳ 明朝" w:hAnsi="ＭＳ 明朝" w:hint="eastAsia"/>
                <w:sz w:val="20"/>
                <w:szCs w:val="20"/>
              </w:rPr>
              <w:t>外部記録媒体（USBメモリ等）の取扱いについて規定している（利用目的、保管方法、パスワード、暗号化、個体識別など）</w:t>
            </w:r>
          </w:p>
          <w:p w:rsidR="00436A74" w:rsidRPr="003032EC" w:rsidRDefault="00436A74" w:rsidP="00F72965">
            <w:pPr>
              <w:pStyle w:val="ac"/>
              <w:numPr>
                <w:ilvl w:val="0"/>
                <w:numId w:val="39"/>
              </w:numPr>
              <w:tabs>
                <w:tab w:val="num" w:pos="-419"/>
              </w:tabs>
              <w:ind w:leftChars="0"/>
              <w:rPr>
                <w:rFonts w:ascii="ＭＳ 明朝" w:hAnsi="ＭＳ 明朝"/>
                <w:sz w:val="20"/>
                <w:szCs w:val="20"/>
              </w:rPr>
            </w:pPr>
            <w:r w:rsidRPr="003032EC">
              <w:rPr>
                <w:rFonts w:ascii="ＭＳ 明朝" w:hAnsi="ＭＳ 明朝" w:hint="eastAsia"/>
                <w:sz w:val="20"/>
                <w:szCs w:val="20"/>
              </w:rPr>
              <w:t>機器・装置の物理的な保護について対策されている（盗難、破壊、破損、漏水、火災、停電、地震等）</w:t>
            </w:r>
          </w:p>
          <w:p w:rsidR="00436A74" w:rsidRPr="003032EC" w:rsidRDefault="00436A74" w:rsidP="00F72965">
            <w:pPr>
              <w:pStyle w:val="ac"/>
              <w:numPr>
                <w:ilvl w:val="0"/>
                <w:numId w:val="39"/>
              </w:numPr>
              <w:tabs>
                <w:tab w:val="num" w:pos="-419"/>
              </w:tabs>
              <w:ind w:leftChars="0"/>
              <w:rPr>
                <w:rFonts w:ascii="ＭＳ 明朝" w:hAnsi="ＭＳ 明朝"/>
                <w:sz w:val="20"/>
                <w:szCs w:val="20"/>
              </w:rPr>
            </w:pPr>
            <w:r w:rsidRPr="003032EC">
              <w:rPr>
                <w:rFonts w:ascii="ＭＳ 明朝" w:hAnsi="ＭＳ 明朝" w:hint="eastAsia"/>
                <w:sz w:val="20"/>
                <w:szCs w:val="20"/>
              </w:rPr>
              <w:t>クリアデスク、クリアスクリーンを実施</w:t>
            </w:r>
          </w:p>
          <w:p w:rsidR="00436A74" w:rsidRPr="003032EC" w:rsidRDefault="00436A74" w:rsidP="00F72965">
            <w:pPr>
              <w:pStyle w:val="ac"/>
              <w:numPr>
                <w:ilvl w:val="0"/>
                <w:numId w:val="39"/>
              </w:numPr>
              <w:tabs>
                <w:tab w:val="num" w:pos="-419"/>
              </w:tabs>
              <w:ind w:leftChars="0"/>
              <w:rPr>
                <w:rFonts w:ascii="ＭＳ 明朝" w:hAnsi="ＭＳ 明朝"/>
                <w:sz w:val="20"/>
                <w:szCs w:val="20"/>
              </w:rPr>
            </w:pPr>
            <w:r w:rsidRPr="003032EC">
              <w:rPr>
                <w:rFonts w:ascii="ＭＳ 明朝" w:hAnsi="ＭＳ 明朝" w:hint="eastAsia"/>
                <w:sz w:val="20"/>
                <w:szCs w:val="20"/>
              </w:rPr>
              <w:t>個人情報毎（紙、電子媒体、情報機器）の廃棄手順（記録）が明確</w:t>
            </w:r>
          </w:p>
          <w:p w:rsidR="00436A74" w:rsidRPr="003032EC" w:rsidRDefault="00436A74" w:rsidP="00F72965">
            <w:pPr>
              <w:pStyle w:val="ac"/>
              <w:numPr>
                <w:ilvl w:val="0"/>
                <w:numId w:val="39"/>
              </w:numPr>
              <w:tabs>
                <w:tab w:val="num" w:pos="-419"/>
              </w:tabs>
              <w:ind w:leftChars="0"/>
              <w:rPr>
                <w:rFonts w:ascii="ＭＳ 明朝" w:hAnsi="ＭＳ 明朝"/>
                <w:sz w:val="20"/>
                <w:szCs w:val="20"/>
              </w:rPr>
            </w:pPr>
            <w:r w:rsidRPr="003032EC">
              <w:rPr>
                <w:rFonts w:ascii="ＭＳ 明朝" w:hAnsi="ＭＳ 明朝" w:hint="eastAsia"/>
                <w:sz w:val="20"/>
                <w:szCs w:val="20"/>
              </w:rPr>
              <w:t>業務システム等とインターネットは物理的または論理的に分離している</w:t>
            </w:r>
          </w:p>
        </w:tc>
        <w:tc>
          <w:tcPr>
            <w:tcW w:w="4394" w:type="dxa"/>
          </w:tcPr>
          <w:p w:rsidR="00712F1B" w:rsidRPr="003032EC" w:rsidRDefault="00712F1B" w:rsidP="009E3EEB">
            <w:pPr>
              <w:numPr>
                <w:ilvl w:val="0"/>
                <w:numId w:val="91"/>
              </w:numPr>
              <w:rPr>
                <w:rFonts w:ascii="ＭＳ 明朝" w:hAnsi="ＭＳ 明朝"/>
                <w:color w:val="00B050"/>
                <w:sz w:val="20"/>
                <w:szCs w:val="20"/>
              </w:rPr>
            </w:pPr>
            <w:r w:rsidRPr="003032EC">
              <w:rPr>
                <w:rFonts w:ascii="ＭＳ 明朝" w:hAnsi="ＭＳ 明朝" w:hint="eastAsia"/>
                <w:color w:val="00B050"/>
                <w:sz w:val="20"/>
                <w:szCs w:val="20"/>
              </w:rPr>
              <w:t>安全管理規定第4条</w:t>
            </w:r>
          </w:p>
          <w:p w:rsidR="00712F1B" w:rsidRPr="003032EC" w:rsidRDefault="00712F1B" w:rsidP="00712F1B">
            <w:pPr>
              <w:ind w:left="420"/>
              <w:rPr>
                <w:rFonts w:ascii="ＭＳ 明朝" w:hAnsi="ＭＳ 明朝"/>
                <w:color w:val="00B050"/>
                <w:sz w:val="20"/>
                <w:szCs w:val="20"/>
              </w:rPr>
            </w:pPr>
            <w:r w:rsidRPr="003032EC">
              <w:rPr>
                <w:rFonts w:ascii="ＭＳ 明朝" w:hAnsi="ＭＳ 明朝" w:hint="eastAsia"/>
                <w:color w:val="00B050"/>
                <w:sz w:val="20"/>
                <w:szCs w:val="20"/>
              </w:rPr>
              <w:t>入退室管理簿（各部門）</w:t>
            </w:r>
          </w:p>
          <w:p w:rsidR="00712F1B" w:rsidRPr="003032EC" w:rsidRDefault="00712F1B" w:rsidP="009E3EEB">
            <w:pPr>
              <w:numPr>
                <w:ilvl w:val="0"/>
                <w:numId w:val="91"/>
              </w:numPr>
              <w:rPr>
                <w:rFonts w:ascii="ＭＳ 明朝" w:hAnsi="ＭＳ 明朝"/>
                <w:color w:val="00B050"/>
                <w:sz w:val="20"/>
                <w:szCs w:val="20"/>
              </w:rPr>
            </w:pPr>
            <w:r w:rsidRPr="003032EC">
              <w:rPr>
                <w:rFonts w:ascii="ＭＳ 明朝" w:hAnsi="ＭＳ 明朝" w:hint="eastAsia"/>
                <w:color w:val="00B050"/>
                <w:sz w:val="20"/>
                <w:szCs w:val="20"/>
              </w:rPr>
              <w:t>安全管理規定第12条</w:t>
            </w:r>
          </w:p>
          <w:p w:rsidR="00712F1B" w:rsidRPr="003032EC" w:rsidRDefault="00712F1B" w:rsidP="009E3EEB">
            <w:pPr>
              <w:numPr>
                <w:ilvl w:val="0"/>
                <w:numId w:val="91"/>
              </w:numPr>
              <w:rPr>
                <w:rFonts w:ascii="ＭＳ 明朝" w:hAnsi="ＭＳ 明朝"/>
                <w:color w:val="00B050"/>
                <w:sz w:val="20"/>
                <w:szCs w:val="20"/>
              </w:rPr>
            </w:pPr>
            <w:r w:rsidRPr="003032EC">
              <w:rPr>
                <w:rFonts w:ascii="ＭＳ 明朝" w:hAnsi="ＭＳ 明朝" w:hint="eastAsia"/>
                <w:color w:val="00B050"/>
                <w:sz w:val="20"/>
                <w:szCs w:val="20"/>
              </w:rPr>
              <w:t>安全管理規定第13条</w:t>
            </w:r>
          </w:p>
          <w:p w:rsidR="00712F1B" w:rsidRPr="003032EC" w:rsidRDefault="00712F1B" w:rsidP="00712F1B">
            <w:pPr>
              <w:ind w:left="420"/>
              <w:rPr>
                <w:rFonts w:ascii="ＭＳ 明朝" w:hAnsi="ＭＳ 明朝"/>
                <w:color w:val="00B050"/>
                <w:sz w:val="20"/>
                <w:szCs w:val="20"/>
              </w:rPr>
            </w:pPr>
            <w:r w:rsidRPr="003032EC">
              <w:rPr>
                <w:rFonts w:ascii="ＭＳ 明朝" w:hAnsi="ＭＳ 明朝" w:hint="eastAsia"/>
                <w:color w:val="00B050"/>
                <w:sz w:val="20"/>
                <w:szCs w:val="20"/>
              </w:rPr>
              <w:t>ＵＳＢ管理簿</w:t>
            </w:r>
          </w:p>
          <w:p w:rsidR="00712F1B" w:rsidRPr="003032EC" w:rsidRDefault="00712F1B" w:rsidP="009E3EEB">
            <w:pPr>
              <w:numPr>
                <w:ilvl w:val="0"/>
                <w:numId w:val="91"/>
              </w:numPr>
              <w:rPr>
                <w:rFonts w:ascii="ＭＳ 明朝" w:hAnsi="ＭＳ 明朝"/>
                <w:color w:val="00B050"/>
                <w:sz w:val="20"/>
                <w:szCs w:val="20"/>
              </w:rPr>
            </w:pPr>
            <w:r w:rsidRPr="003032EC">
              <w:rPr>
                <w:rFonts w:ascii="ＭＳ 明朝" w:hAnsi="ＭＳ 明朝" w:hint="eastAsia"/>
                <w:color w:val="00B050"/>
                <w:sz w:val="20"/>
                <w:szCs w:val="20"/>
              </w:rPr>
              <w:t>安全管理規定第14条</w:t>
            </w:r>
          </w:p>
          <w:p w:rsidR="00712F1B" w:rsidRPr="003032EC" w:rsidRDefault="00712F1B" w:rsidP="009E3EEB">
            <w:pPr>
              <w:numPr>
                <w:ilvl w:val="0"/>
                <w:numId w:val="91"/>
              </w:numPr>
              <w:rPr>
                <w:rFonts w:ascii="ＭＳ 明朝" w:hAnsi="ＭＳ 明朝"/>
                <w:color w:val="00B050"/>
                <w:sz w:val="20"/>
                <w:szCs w:val="20"/>
              </w:rPr>
            </w:pPr>
            <w:r w:rsidRPr="003032EC">
              <w:rPr>
                <w:rFonts w:ascii="ＭＳ 明朝" w:hAnsi="ＭＳ 明朝" w:hint="eastAsia"/>
                <w:color w:val="00B050"/>
                <w:sz w:val="20"/>
                <w:szCs w:val="20"/>
              </w:rPr>
              <w:t>安全管理規定第15条</w:t>
            </w:r>
          </w:p>
          <w:p w:rsidR="00712F1B" w:rsidRPr="003032EC" w:rsidRDefault="00712F1B" w:rsidP="009E3EEB">
            <w:pPr>
              <w:numPr>
                <w:ilvl w:val="0"/>
                <w:numId w:val="91"/>
              </w:numPr>
              <w:rPr>
                <w:rFonts w:ascii="ＭＳ 明朝" w:hAnsi="ＭＳ 明朝"/>
                <w:color w:val="00B050"/>
                <w:sz w:val="20"/>
                <w:szCs w:val="20"/>
              </w:rPr>
            </w:pPr>
            <w:r w:rsidRPr="003032EC">
              <w:rPr>
                <w:rFonts w:ascii="ＭＳ 明朝" w:hAnsi="ＭＳ 明朝" w:hint="eastAsia"/>
                <w:color w:val="00B050"/>
                <w:sz w:val="20"/>
                <w:szCs w:val="20"/>
              </w:rPr>
              <w:t>安全管理規定第16条</w:t>
            </w:r>
          </w:p>
          <w:p w:rsidR="00712F1B" w:rsidRPr="003032EC" w:rsidRDefault="00712F1B" w:rsidP="00712F1B">
            <w:pPr>
              <w:ind w:left="420"/>
              <w:rPr>
                <w:rFonts w:ascii="ＭＳ 明朝" w:hAnsi="ＭＳ 明朝"/>
                <w:color w:val="00B050"/>
                <w:sz w:val="20"/>
                <w:szCs w:val="20"/>
              </w:rPr>
            </w:pPr>
            <w:r w:rsidRPr="003032EC">
              <w:rPr>
                <w:rFonts w:ascii="ＭＳ 明朝" w:hAnsi="ＭＳ 明朝" w:hint="eastAsia"/>
                <w:color w:val="00B050"/>
                <w:sz w:val="20"/>
                <w:szCs w:val="20"/>
              </w:rPr>
              <w:t>廃棄記録簿（各部門）</w:t>
            </w:r>
          </w:p>
          <w:p w:rsidR="00712F1B" w:rsidRPr="003032EC" w:rsidRDefault="00712F1B" w:rsidP="009E3EEB">
            <w:pPr>
              <w:numPr>
                <w:ilvl w:val="0"/>
                <w:numId w:val="91"/>
              </w:numPr>
              <w:rPr>
                <w:rFonts w:ascii="ＭＳ 明朝" w:hAnsi="ＭＳ 明朝"/>
                <w:color w:val="00B050"/>
                <w:sz w:val="20"/>
                <w:szCs w:val="20"/>
              </w:rPr>
            </w:pPr>
            <w:r w:rsidRPr="003032EC">
              <w:rPr>
                <w:rFonts w:ascii="ＭＳ 明朝" w:hAnsi="ＭＳ 明朝" w:hint="eastAsia"/>
                <w:color w:val="00B050"/>
                <w:sz w:val="20"/>
                <w:szCs w:val="20"/>
              </w:rPr>
              <w:t>安全管理規定第17条</w:t>
            </w:r>
          </w:p>
          <w:p w:rsidR="00712F1B" w:rsidRPr="003032EC" w:rsidRDefault="00712F1B" w:rsidP="00712F1B">
            <w:pPr>
              <w:ind w:left="420"/>
              <w:rPr>
                <w:rFonts w:ascii="ＭＳ 明朝" w:hAnsi="ＭＳ 明朝"/>
                <w:sz w:val="20"/>
                <w:szCs w:val="20"/>
              </w:rPr>
            </w:pPr>
          </w:p>
        </w:tc>
      </w:tr>
      <w:tr w:rsidR="00436A74" w:rsidRPr="003032EC" w:rsidTr="00D67187">
        <w:trPr>
          <w:cantSplit/>
          <w:trHeight w:val="12387"/>
        </w:trPr>
        <w:tc>
          <w:tcPr>
            <w:tcW w:w="4962" w:type="dxa"/>
          </w:tcPr>
          <w:p w:rsidR="00436A74" w:rsidRPr="003032EC" w:rsidRDefault="00436A74" w:rsidP="00436A74">
            <w:pPr>
              <w:ind w:left="-51"/>
              <w:rPr>
                <w:rFonts w:ascii="ＭＳ 明朝" w:hAnsi="ＭＳ 明朝"/>
                <w:bCs/>
                <w:sz w:val="20"/>
                <w:szCs w:val="20"/>
              </w:rPr>
            </w:pPr>
            <w:r w:rsidRPr="003032EC">
              <w:rPr>
                <w:rFonts w:ascii="ＭＳ 明朝" w:hAnsi="ＭＳ 明朝" w:hint="eastAsia"/>
                <w:b/>
                <w:bCs/>
                <w:sz w:val="20"/>
                <w:szCs w:val="20"/>
              </w:rPr>
              <w:t>Ⅲ技術的安全管理</w:t>
            </w:r>
          </w:p>
          <w:p w:rsidR="00436A74" w:rsidRPr="003032EC" w:rsidRDefault="00436A74" w:rsidP="00F72965">
            <w:pPr>
              <w:numPr>
                <w:ilvl w:val="0"/>
                <w:numId w:val="14"/>
              </w:numPr>
              <w:rPr>
                <w:rFonts w:ascii="ＭＳ 明朝" w:hAnsi="ＭＳ 明朝"/>
                <w:sz w:val="20"/>
                <w:szCs w:val="20"/>
              </w:rPr>
            </w:pPr>
            <w:r w:rsidRPr="003032EC">
              <w:rPr>
                <w:rFonts w:ascii="ＭＳ 明朝" w:hAnsi="ＭＳ 明朝" w:hint="eastAsia"/>
                <w:sz w:val="20"/>
                <w:szCs w:val="20"/>
              </w:rPr>
              <w:t>ネットワークの安全対策は適切である（専用線、ＶＰＮ、ファイアウォール、ＩＤＳなど）</w:t>
            </w:r>
          </w:p>
          <w:p w:rsidR="00436A74" w:rsidRPr="003032EC" w:rsidRDefault="00436A74" w:rsidP="00F72965">
            <w:pPr>
              <w:numPr>
                <w:ilvl w:val="0"/>
                <w:numId w:val="14"/>
              </w:numPr>
              <w:rPr>
                <w:rFonts w:ascii="ＭＳ 明朝" w:hAnsi="ＭＳ 明朝"/>
                <w:sz w:val="20"/>
                <w:szCs w:val="20"/>
              </w:rPr>
            </w:pPr>
            <w:r w:rsidRPr="003032EC">
              <w:rPr>
                <w:rFonts w:ascii="ＭＳ 明朝" w:hAnsi="ＭＳ 明朝" w:hint="eastAsia"/>
                <w:sz w:val="20"/>
                <w:szCs w:val="20"/>
              </w:rPr>
              <w:t>情報システムへのアクセスにおける利用者の識別と認証を行っており、パスワードは「医療情報システムの安全管理に関するガイドライン」を参照し、以下の様な措置を講じること。</w:t>
            </w:r>
          </w:p>
          <w:p w:rsidR="00436A74" w:rsidRPr="003032EC" w:rsidRDefault="00436A74" w:rsidP="009E3EEB">
            <w:pPr>
              <w:pStyle w:val="ac"/>
              <w:numPr>
                <w:ilvl w:val="0"/>
                <w:numId w:val="50"/>
              </w:numPr>
              <w:ind w:leftChars="0"/>
              <w:rPr>
                <w:rFonts w:ascii="ＭＳ 明朝" w:hAnsi="ＭＳ 明朝"/>
                <w:sz w:val="20"/>
                <w:szCs w:val="20"/>
              </w:rPr>
            </w:pPr>
            <w:r w:rsidRPr="003032EC">
              <w:rPr>
                <w:rFonts w:ascii="ＭＳ 明朝" w:hAnsi="ＭＳ 明朝" w:hint="eastAsia"/>
                <w:sz w:val="20"/>
                <w:szCs w:val="20"/>
              </w:rPr>
              <w:t>英数字、記号を混在させた13文字以上の推定困難な文字列</w:t>
            </w:r>
          </w:p>
          <w:p w:rsidR="00436A74" w:rsidRPr="003032EC" w:rsidRDefault="00436A74" w:rsidP="009E3EEB">
            <w:pPr>
              <w:pStyle w:val="ac"/>
              <w:numPr>
                <w:ilvl w:val="0"/>
                <w:numId w:val="50"/>
              </w:numPr>
              <w:ind w:leftChars="0"/>
              <w:rPr>
                <w:rFonts w:ascii="ＭＳ 明朝" w:hAnsi="ＭＳ 明朝"/>
                <w:sz w:val="20"/>
                <w:szCs w:val="20"/>
              </w:rPr>
            </w:pPr>
            <w:r w:rsidRPr="003032EC">
              <w:rPr>
                <w:rFonts w:ascii="ＭＳ 明朝" w:hAnsi="ＭＳ 明朝" w:hint="eastAsia"/>
                <w:sz w:val="20"/>
                <w:szCs w:val="20"/>
              </w:rPr>
              <w:t>英数字、記号を混在させた8文字以上の推定困難な文字列を定期的に変更させる（最長でも2ヶ月以内）</w:t>
            </w:r>
          </w:p>
          <w:p w:rsidR="00436A74" w:rsidRPr="003032EC" w:rsidRDefault="00436A74" w:rsidP="009E3EEB">
            <w:pPr>
              <w:pStyle w:val="ac"/>
              <w:numPr>
                <w:ilvl w:val="0"/>
                <w:numId w:val="50"/>
              </w:numPr>
              <w:ind w:leftChars="0"/>
              <w:rPr>
                <w:rFonts w:ascii="ＭＳ 明朝" w:hAnsi="ＭＳ 明朝"/>
                <w:sz w:val="20"/>
                <w:szCs w:val="20"/>
              </w:rPr>
            </w:pPr>
            <w:r w:rsidRPr="003032EC">
              <w:rPr>
                <w:rFonts w:ascii="ＭＳ 明朝" w:hAnsi="ＭＳ 明朝" w:hint="eastAsia"/>
                <w:sz w:val="20"/>
                <w:szCs w:val="20"/>
              </w:rPr>
              <w:t>二要素以上の認証の場合、英数字、記号を混在させた8文字以上の推定困難な文字列。ただし他の認証要素として必要な電子証明書等の使用にPIN等が望ましい設定されている場合には、この限りではない。</w:t>
            </w:r>
          </w:p>
          <w:p w:rsidR="00436A74" w:rsidRPr="003032EC" w:rsidRDefault="00436A74" w:rsidP="00F72965">
            <w:pPr>
              <w:numPr>
                <w:ilvl w:val="0"/>
                <w:numId w:val="14"/>
              </w:numPr>
              <w:tabs>
                <w:tab w:val="clear" w:pos="369"/>
              </w:tabs>
              <w:ind w:left="185" w:hanging="236"/>
              <w:rPr>
                <w:rFonts w:ascii="ＭＳ 明朝" w:hAnsi="ＭＳ 明朝"/>
                <w:sz w:val="20"/>
                <w:szCs w:val="20"/>
              </w:rPr>
            </w:pPr>
            <w:r w:rsidRPr="003032EC">
              <w:rPr>
                <w:rFonts w:ascii="ＭＳ 明朝" w:hAnsi="ＭＳ 明朝" w:hint="eastAsia"/>
                <w:sz w:val="20"/>
                <w:szCs w:val="20"/>
              </w:rPr>
              <w:t>職種毎に適切なアクセス制限を実施している</w:t>
            </w:r>
          </w:p>
          <w:p w:rsidR="00436A74" w:rsidRPr="003032EC" w:rsidRDefault="00436A74" w:rsidP="00F72965">
            <w:pPr>
              <w:numPr>
                <w:ilvl w:val="0"/>
                <w:numId w:val="14"/>
              </w:numPr>
              <w:tabs>
                <w:tab w:val="clear" w:pos="369"/>
              </w:tabs>
              <w:ind w:left="185" w:hanging="236"/>
              <w:rPr>
                <w:rFonts w:ascii="ＭＳ 明朝" w:hAnsi="ＭＳ 明朝"/>
                <w:sz w:val="20"/>
                <w:szCs w:val="20"/>
              </w:rPr>
            </w:pPr>
            <w:r w:rsidRPr="003032EC">
              <w:rPr>
                <w:rFonts w:ascii="ＭＳ 明朝" w:hAnsi="ＭＳ 明朝" w:hint="eastAsia"/>
                <w:sz w:val="20"/>
                <w:szCs w:val="20"/>
              </w:rPr>
              <w:t>アクセスログを取得し定期的に確認している</w:t>
            </w:r>
          </w:p>
          <w:p w:rsidR="00436A74" w:rsidRPr="003032EC" w:rsidRDefault="00712F1B" w:rsidP="00F72965">
            <w:pPr>
              <w:numPr>
                <w:ilvl w:val="0"/>
                <w:numId w:val="14"/>
              </w:numPr>
              <w:tabs>
                <w:tab w:val="clear" w:pos="369"/>
              </w:tabs>
              <w:ind w:left="185" w:hanging="236"/>
              <w:rPr>
                <w:rFonts w:ascii="ＭＳ 明朝" w:hAnsi="ＭＳ 明朝"/>
                <w:sz w:val="20"/>
                <w:szCs w:val="20"/>
              </w:rPr>
            </w:pPr>
            <w:r w:rsidRPr="003032EC">
              <w:rPr>
                <w:rFonts w:ascii="ＭＳ 明朝" w:hAnsi="ＭＳ 明朝" w:hint="eastAsia"/>
                <w:sz w:val="20"/>
                <w:szCs w:val="20"/>
              </w:rPr>
              <w:t>不正アクセスや脆弱性対策</w:t>
            </w:r>
            <w:r w:rsidR="00F50608" w:rsidRPr="00712F1B">
              <w:rPr>
                <w:rFonts w:ascii="ＭＳ 明朝" w:hAnsi="ＭＳ 明朝" w:hint="eastAsia"/>
                <w:sz w:val="20"/>
                <w:szCs w:val="20"/>
              </w:rPr>
              <w:t>（ウィルス</w:t>
            </w:r>
            <w:r w:rsidR="00F50608">
              <w:rPr>
                <w:rFonts w:ascii="ＭＳ 明朝" w:hAnsi="ＭＳ 明朝" w:hint="eastAsia"/>
                <w:sz w:val="20"/>
                <w:szCs w:val="20"/>
              </w:rPr>
              <w:t>対策</w:t>
            </w:r>
            <w:r w:rsidR="00F50608" w:rsidRPr="00712F1B">
              <w:rPr>
                <w:rFonts w:ascii="ＭＳ 明朝" w:hAnsi="ＭＳ 明朝" w:hint="eastAsia"/>
                <w:sz w:val="20"/>
                <w:szCs w:val="20"/>
              </w:rPr>
              <w:t>、</w:t>
            </w:r>
            <w:r w:rsidR="00F50608">
              <w:rPr>
                <w:rFonts w:ascii="ＭＳ 明朝" w:hAnsi="ＭＳ 明朝" w:hint="eastAsia"/>
                <w:sz w:val="20"/>
                <w:szCs w:val="20"/>
              </w:rPr>
              <w:t>セキュリティ</w:t>
            </w:r>
            <w:r w:rsidR="00F50608" w:rsidRPr="00712F1B">
              <w:rPr>
                <w:rFonts w:ascii="ＭＳ 明朝" w:hAnsi="ＭＳ 明朝" w:hint="eastAsia"/>
                <w:sz w:val="20"/>
                <w:szCs w:val="20"/>
              </w:rPr>
              <w:t>パッチ</w:t>
            </w:r>
            <w:r w:rsidR="00F50608">
              <w:rPr>
                <w:rFonts w:ascii="ＭＳ 明朝" w:hAnsi="ＭＳ 明朝" w:hint="eastAsia"/>
                <w:sz w:val="20"/>
                <w:szCs w:val="20"/>
              </w:rPr>
              <w:t>適用</w:t>
            </w:r>
            <w:r w:rsidR="00F50608" w:rsidRPr="00712F1B">
              <w:rPr>
                <w:rFonts w:ascii="ＭＳ 明朝" w:hAnsi="ＭＳ 明朝" w:hint="eastAsia"/>
                <w:sz w:val="20"/>
                <w:szCs w:val="20"/>
              </w:rPr>
              <w:t>など）</w:t>
            </w:r>
            <w:r w:rsidRPr="003032EC">
              <w:rPr>
                <w:rFonts w:ascii="ＭＳ 明朝" w:hAnsi="ＭＳ 明朝" w:hint="eastAsia"/>
                <w:sz w:val="20"/>
                <w:szCs w:val="20"/>
              </w:rPr>
              <w:t>を実施している</w:t>
            </w:r>
          </w:p>
          <w:p w:rsidR="00436A74" w:rsidRPr="003032EC" w:rsidRDefault="00436A74" w:rsidP="00F72965">
            <w:pPr>
              <w:numPr>
                <w:ilvl w:val="0"/>
                <w:numId w:val="14"/>
              </w:numPr>
              <w:tabs>
                <w:tab w:val="clear" w:pos="369"/>
              </w:tabs>
              <w:ind w:left="185" w:hanging="236"/>
              <w:rPr>
                <w:rFonts w:ascii="ＭＳ 明朝" w:hAnsi="ＭＳ 明朝"/>
                <w:bCs/>
                <w:sz w:val="20"/>
                <w:szCs w:val="20"/>
              </w:rPr>
            </w:pPr>
            <w:r w:rsidRPr="003032EC">
              <w:rPr>
                <w:rFonts w:ascii="ＭＳ 明朝" w:hAnsi="ＭＳ 明朝" w:hint="eastAsia"/>
                <w:sz w:val="20"/>
                <w:szCs w:val="20"/>
              </w:rPr>
              <w:t>無線LANを利用する場合の安全管理措置は適切である</w:t>
            </w:r>
          </w:p>
          <w:p w:rsidR="00436A74" w:rsidRPr="003032EC" w:rsidRDefault="00436A74" w:rsidP="00F72965">
            <w:pPr>
              <w:numPr>
                <w:ilvl w:val="0"/>
                <w:numId w:val="14"/>
              </w:numPr>
              <w:tabs>
                <w:tab w:val="clear" w:pos="369"/>
              </w:tabs>
              <w:ind w:left="185" w:hanging="236"/>
              <w:rPr>
                <w:rFonts w:ascii="ＭＳ 明朝" w:hAnsi="ＭＳ 明朝"/>
                <w:bCs/>
                <w:sz w:val="20"/>
                <w:szCs w:val="20"/>
              </w:rPr>
            </w:pPr>
            <w:r w:rsidRPr="003032EC">
              <w:rPr>
                <w:rFonts w:ascii="ＭＳ 明朝" w:hAnsi="ＭＳ 明朝" w:cs="ＭＳ Ｐゴシック" w:hint="eastAsia"/>
                <w:kern w:val="0"/>
                <w:sz w:val="20"/>
                <w:szCs w:val="20"/>
              </w:rPr>
              <w:t>IoT機器で医療情報を取り扱っている場合の安全管理措置を規定している</w:t>
            </w:r>
          </w:p>
          <w:p w:rsidR="00436A74" w:rsidRPr="003032EC" w:rsidRDefault="00436A74" w:rsidP="00F72965">
            <w:pPr>
              <w:numPr>
                <w:ilvl w:val="0"/>
                <w:numId w:val="14"/>
              </w:numPr>
              <w:tabs>
                <w:tab w:val="clear" w:pos="369"/>
              </w:tabs>
              <w:ind w:left="217" w:hanging="268"/>
              <w:rPr>
                <w:rFonts w:ascii="ＭＳ 明朝" w:hAnsi="ＭＳ 明朝"/>
                <w:bCs/>
                <w:sz w:val="20"/>
                <w:szCs w:val="20"/>
              </w:rPr>
            </w:pPr>
            <w:r w:rsidRPr="003032EC">
              <w:rPr>
                <w:rFonts w:ascii="ＭＳ 明朝" w:hAnsi="ＭＳ 明朝" w:hint="eastAsia"/>
                <w:bCs/>
                <w:sz w:val="20"/>
                <w:szCs w:val="20"/>
              </w:rPr>
              <w:t>個人情報を取り扱うシステムとインターネットを併用する場合の措置は適切</w:t>
            </w:r>
          </w:p>
          <w:p w:rsidR="00436A74" w:rsidRPr="003032EC" w:rsidRDefault="00436A74" w:rsidP="00F72965">
            <w:pPr>
              <w:numPr>
                <w:ilvl w:val="0"/>
                <w:numId w:val="14"/>
              </w:numPr>
              <w:tabs>
                <w:tab w:val="clear" w:pos="369"/>
              </w:tabs>
              <w:ind w:left="217" w:hanging="268"/>
              <w:rPr>
                <w:rFonts w:ascii="ＭＳ 明朝" w:hAnsi="ＭＳ 明朝"/>
                <w:bCs/>
                <w:sz w:val="20"/>
                <w:szCs w:val="20"/>
              </w:rPr>
            </w:pPr>
            <w:r w:rsidRPr="003032EC">
              <w:rPr>
                <w:rFonts w:ascii="ＭＳ 明朝" w:hAnsi="ＭＳ 明朝" w:hint="eastAsia"/>
                <w:bCs/>
                <w:sz w:val="20"/>
                <w:szCs w:val="20"/>
              </w:rPr>
              <w:t>S</w:t>
            </w:r>
            <w:r w:rsidRPr="003032EC">
              <w:rPr>
                <w:rFonts w:ascii="ＭＳ 明朝" w:hAnsi="ＭＳ 明朝"/>
                <w:bCs/>
                <w:sz w:val="20"/>
                <w:szCs w:val="20"/>
              </w:rPr>
              <w:t>NS</w:t>
            </w:r>
            <w:r w:rsidRPr="003032EC">
              <w:rPr>
                <w:rFonts w:ascii="ＭＳ 明朝" w:hAnsi="ＭＳ 明朝" w:hint="eastAsia"/>
                <w:bCs/>
                <w:sz w:val="20"/>
                <w:szCs w:val="20"/>
              </w:rPr>
              <w:t>を利用して医療情報連携等の患者情報等の情報共有を行う場合は、リスク分析を実施したうえで対策を講じている</w:t>
            </w:r>
          </w:p>
          <w:p w:rsidR="00436A74" w:rsidRPr="003032EC" w:rsidRDefault="00436A74" w:rsidP="00F72965">
            <w:pPr>
              <w:numPr>
                <w:ilvl w:val="0"/>
                <w:numId w:val="14"/>
              </w:numPr>
              <w:tabs>
                <w:tab w:val="clear" w:pos="369"/>
              </w:tabs>
              <w:ind w:left="217" w:hanging="268"/>
              <w:rPr>
                <w:rFonts w:ascii="ＭＳ 明朝" w:hAnsi="ＭＳ 明朝"/>
                <w:bCs/>
                <w:sz w:val="20"/>
                <w:szCs w:val="20"/>
              </w:rPr>
            </w:pPr>
            <w:r w:rsidRPr="003032EC">
              <w:rPr>
                <w:rFonts w:ascii="ＭＳ 明朝" w:hAnsi="ＭＳ 明朝" w:hint="eastAsia"/>
                <w:bCs/>
                <w:sz w:val="20"/>
                <w:szCs w:val="20"/>
              </w:rPr>
              <w:t>オープンなネットワーク接続を利用する場合は、リスク分析を実施したうえで安全管理措置を講じている</w:t>
            </w:r>
          </w:p>
          <w:p w:rsidR="00DB1BF9" w:rsidRPr="003032EC" w:rsidRDefault="00DB1BF9" w:rsidP="00F72965">
            <w:pPr>
              <w:numPr>
                <w:ilvl w:val="0"/>
                <w:numId w:val="14"/>
              </w:numPr>
              <w:tabs>
                <w:tab w:val="clear" w:pos="369"/>
              </w:tabs>
              <w:ind w:left="217" w:hanging="268"/>
              <w:rPr>
                <w:rFonts w:ascii="ＭＳ 明朝" w:hAnsi="ＭＳ 明朝"/>
                <w:bCs/>
                <w:sz w:val="20"/>
                <w:szCs w:val="20"/>
              </w:rPr>
            </w:pPr>
            <w:r w:rsidRPr="003032EC">
              <w:rPr>
                <w:rFonts w:ascii="ＭＳ 明朝" w:hAnsi="ＭＳ 明朝" w:hint="eastAsia"/>
                <w:bCs/>
                <w:sz w:val="20"/>
                <w:szCs w:val="20"/>
              </w:rPr>
              <w:t>オンライン診療を実施する場合は、「オンライン診療の適切な実施に関する指針」の内容を確認するとともに、指針の内容に基づいた安全管理措置を講じること。※認定指針付録「オンライン診療システム導入チェックリスト」を参考に、自組織及び委託先のシステム開発事業者において、オンライン診療システムが指針で求められている措置を講じられていることを確認することが望ましい。</w:t>
            </w:r>
          </w:p>
          <w:p w:rsidR="00436A74" w:rsidRPr="003032EC" w:rsidRDefault="00436A74" w:rsidP="00436A74">
            <w:pPr>
              <w:numPr>
                <w:ilvl w:val="0"/>
                <w:numId w:val="14"/>
              </w:numPr>
              <w:ind w:left="200" w:hangingChars="100" w:hanging="200"/>
              <w:rPr>
                <w:rFonts w:ascii="ＭＳ 明朝" w:hAnsi="ＭＳ 明朝"/>
                <w:bCs/>
                <w:sz w:val="20"/>
                <w:szCs w:val="20"/>
              </w:rPr>
            </w:pPr>
            <w:r w:rsidRPr="003032EC">
              <w:rPr>
                <w:rFonts w:ascii="ＭＳ 明朝" w:hAnsi="ＭＳ 明朝" w:hint="eastAsia"/>
                <w:bCs/>
                <w:sz w:val="20"/>
                <w:szCs w:val="20"/>
              </w:rPr>
              <w:t>「民間PHR事業者による健診等情報の取扱いに関する基本的指針」の対象となるサービスを提供している事業者は、本指針の内容を確認するとともに、リスク分析を実施したうえで本指針基づいた安全管理措置を講じること※本指針に添付されている別紙「本指針に係るチェックシート」を参考に指針で求められている措置が講じられていることを確認することが望ましい。</w:t>
            </w:r>
          </w:p>
          <w:p w:rsidR="00436A74" w:rsidRPr="003032EC" w:rsidRDefault="00436A74" w:rsidP="00436A74">
            <w:pPr>
              <w:rPr>
                <w:rFonts w:ascii="ＭＳ 明朝" w:hAnsi="ＭＳ 明朝"/>
                <w:bCs/>
                <w:sz w:val="20"/>
                <w:szCs w:val="20"/>
              </w:rPr>
            </w:pPr>
          </w:p>
          <w:p w:rsidR="00436A74" w:rsidRPr="003032EC" w:rsidRDefault="00436A74" w:rsidP="00436A74">
            <w:pPr>
              <w:rPr>
                <w:rFonts w:ascii="ＭＳ 明朝" w:hAnsi="ＭＳ 明朝"/>
                <w:sz w:val="20"/>
                <w:szCs w:val="20"/>
              </w:rPr>
            </w:pPr>
          </w:p>
        </w:tc>
        <w:tc>
          <w:tcPr>
            <w:tcW w:w="4394" w:type="dxa"/>
          </w:tcPr>
          <w:p w:rsidR="00712F1B" w:rsidRPr="003032EC" w:rsidRDefault="00712F1B" w:rsidP="009E3EEB">
            <w:pPr>
              <w:numPr>
                <w:ilvl w:val="0"/>
                <w:numId w:val="92"/>
              </w:numPr>
              <w:rPr>
                <w:rFonts w:ascii="ＭＳ 明朝" w:hAnsi="ＭＳ 明朝"/>
                <w:color w:val="00B050"/>
                <w:sz w:val="20"/>
                <w:szCs w:val="20"/>
              </w:rPr>
            </w:pPr>
            <w:r w:rsidRPr="003032EC">
              <w:rPr>
                <w:rFonts w:ascii="ＭＳ 明朝" w:hAnsi="ＭＳ 明朝" w:hint="eastAsia"/>
                <w:color w:val="00B050"/>
                <w:sz w:val="20"/>
                <w:szCs w:val="20"/>
              </w:rPr>
              <w:t>安全管理規定第18条</w:t>
            </w:r>
          </w:p>
          <w:p w:rsidR="00712F1B" w:rsidRPr="003032EC" w:rsidRDefault="00712F1B" w:rsidP="009E3EEB">
            <w:pPr>
              <w:numPr>
                <w:ilvl w:val="0"/>
                <w:numId w:val="92"/>
              </w:numPr>
              <w:rPr>
                <w:rFonts w:ascii="ＭＳ 明朝" w:hAnsi="ＭＳ 明朝"/>
                <w:color w:val="00B050"/>
                <w:sz w:val="20"/>
                <w:szCs w:val="20"/>
              </w:rPr>
            </w:pPr>
            <w:r w:rsidRPr="003032EC">
              <w:rPr>
                <w:rFonts w:ascii="ＭＳ 明朝" w:hAnsi="ＭＳ 明朝" w:hint="eastAsia"/>
                <w:color w:val="00B050"/>
                <w:sz w:val="20"/>
                <w:szCs w:val="20"/>
              </w:rPr>
              <w:t>安全管理規定第19条</w:t>
            </w:r>
          </w:p>
          <w:p w:rsidR="00712F1B" w:rsidRPr="003032EC" w:rsidRDefault="00712F1B" w:rsidP="009E3EEB">
            <w:pPr>
              <w:numPr>
                <w:ilvl w:val="0"/>
                <w:numId w:val="92"/>
              </w:numPr>
              <w:rPr>
                <w:rFonts w:ascii="ＭＳ 明朝" w:hAnsi="ＭＳ 明朝"/>
                <w:color w:val="00B050"/>
                <w:sz w:val="20"/>
                <w:szCs w:val="20"/>
              </w:rPr>
            </w:pPr>
            <w:r w:rsidRPr="003032EC">
              <w:rPr>
                <w:rFonts w:ascii="ＭＳ 明朝" w:hAnsi="ＭＳ 明朝" w:hint="eastAsia"/>
                <w:color w:val="00B050"/>
                <w:sz w:val="20"/>
                <w:szCs w:val="20"/>
              </w:rPr>
              <w:t>安全管理規定第20条</w:t>
            </w:r>
          </w:p>
          <w:p w:rsidR="00712F1B" w:rsidRPr="003032EC" w:rsidRDefault="00712F1B" w:rsidP="00712F1B">
            <w:pPr>
              <w:rPr>
                <w:rFonts w:ascii="ＭＳ 明朝" w:hAnsi="ＭＳ 明朝"/>
                <w:color w:val="00B050"/>
                <w:sz w:val="20"/>
                <w:szCs w:val="20"/>
              </w:rPr>
            </w:pPr>
            <w:r w:rsidRPr="003032EC">
              <w:rPr>
                <w:rFonts w:ascii="ＭＳ 明朝" w:hAnsi="ＭＳ 明朝" w:hint="eastAsia"/>
                <w:color w:val="00B050"/>
                <w:sz w:val="20"/>
                <w:szCs w:val="20"/>
              </w:rPr>
              <w:t xml:space="preserve">　　アクセス権限管理表</w:t>
            </w:r>
          </w:p>
          <w:p w:rsidR="00712F1B" w:rsidRPr="003032EC" w:rsidRDefault="00712F1B" w:rsidP="009E3EEB">
            <w:pPr>
              <w:numPr>
                <w:ilvl w:val="0"/>
                <w:numId w:val="92"/>
              </w:numPr>
              <w:rPr>
                <w:rFonts w:ascii="ＭＳ 明朝" w:hAnsi="ＭＳ 明朝"/>
                <w:color w:val="00B050"/>
                <w:sz w:val="20"/>
                <w:szCs w:val="20"/>
              </w:rPr>
            </w:pPr>
            <w:r w:rsidRPr="003032EC">
              <w:rPr>
                <w:rFonts w:ascii="ＭＳ 明朝" w:hAnsi="ＭＳ 明朝" w:hint="eastAsia"/>
                <w:color w:val="00B050"/>
                <w:sz w:val="20"/>
                <w:szCs w:val="20"/>
              </w:rPr>
              <w:t>安全管理規定第21条</w:t>
            </w:r>
          </w:p>
          <w:p w:rsidR="00712F1B" w:rsidRPr="003032EC" w:rsidRDefault="00712F1B" w:rsidP="00712F1B">
            <w:pPr>
              <w:ind w:left="420"/>
              <w:rPr>
                <w:rFonts w:ascii="ＭＳ 明朝" w:hAnsi="ＭＳ 明朝"/>
                <w:color w:val="00B050"/>
                <w:sz w:val="20"/>
                <w:szCs w:val="20"/>
              </w:rPr>
            </w:pPr>
            <w:r w:rsidRPr="003032EC">
              <w:rPr>
                <w:rFonts w:ascii="ＭＳ 明朝" w:hAnsi="ＭＳ 明朝" w:hint="eastAsia"/>
                <w:color w:val="00B050"/>
                <w:sz w:val="20"/>
                <w:szCs w:val="20"/>
              </w:rPr>
              <w:t>アクセスログ記録簿</w:t>
            </w:r>
          </w:p>
          <w:p w:rsidR="00712F1B" w:rsidRPr="003032EC" w:rsidRDefault="00712F1B" w:rsidP="009E3EEB">
            <w:pPr>
              <w:numPr>
                <w:ilvl w:val="0"/>
                <w:numId w:val="92"/>
              </w:numPr>
              <w:rPr>
                <w:rFonts w:ascii="ＭＳ 明朝" w:hAnsi="ＭＳ 明朝"/>
                <w:color w:val="00B050"/>
                <w:sz w:val="20"/>
                <w:szCs w:val="20"/>
              </w:rPr>
            </w:pPr>
            <w:r w:rsidRPr="003032EC">
              <w:rPr>
                <w:rFonts w:ascii="ＭＳ 明朝" w:hAnsi="ＭＳ 明朝" w:hint="eastAsia"/>
                <w:color w:val="00B050"/>
                <w:sz w:val="20"/>
                <w:szCs w:val="20"/>
              </w:rPr>
              <w:t>安全管理規定第22条</w:t>
            </w:r>
          </w:p>
          <w:p w:rsidR="00712F1B" w:rsidRPr="003032EC" w:rsidRDefault="00712F1B" w:rsidP="009E3EEB">
            <w:pPr>
              <w:numPr>
                <w:ilvl w:val="0"/>
                <w:numId w:val="92"/>
              </w:numPr>
              <w:rPr>
                <w:rFonts w:ascii="ＭＳ 明朝" w:hAnsi="ＭＳ 明朝"/>
                <w:color w:val="00B050"/>
                <w:sz w:val="20"/>
                <w:szCs w:val="20"/>
              </w:rPr>
            </w:pPr>
            <w:r w:rsidRPr="003032EC">
              <w:rPr>
                <w:rFonts w:ascii="ＭＳ 明朝" w:hAnsi="ＭＳ 明朝" w:hint="eastAsia"/>
                <w:color w:val="00B050"/>
                <w:sz w:val="20"/>
                <w:szCs w:val="20"/>
              </w:rPr>
              <w:t>安全管理規定第23条</w:t>
            </w:r>
          </w:p>
          <w:p w:rsidR="00712F1B" w:rsidRPr="003032EC" w:rsidRDefault="00DB1BF9" w:rsidP="009E3EEB">
            <w:pPr>
              <w:numPr>
                <w:ilvl w:val="0"/>
                <w:numId w:val="92"/>
              </w:numPr>
              <w:rPr>
                <w:rFonts w:ascii="ＭＳ 明朝" w:hAnsi="ＭＳ 明朝"/>
                <w:color w:val="00B050"/>
                <w:sz w:val="20"/>
                <w:szCs w:val="20"/>
              </w:rPr>
            </w:pPr>
            <w:r w:rsidRPr="003032EC">
              <w:rPr>
                <w:rFonts w:ascii="ＭＳ 明朝" w:hAnsi="ＭＳ 明朝" w:hint="eastAsia"/>
                <w:color w:val="00B050"/>
                <w:sz w:val="20"/>
                <w:szCs w:val="20"/>
              </w:rPr>
              <w:t>利用していない</w:t>
            </w:r>
          </w:p>
          <w:p w:rsidR="00DB1BF9" w:rsidRPr="003032EC" w:rsidRDefault="00DB1BF9" w:rsidP="009E3EEB">
            <w:pPr>
              <w:numPr>
                <w:ilvl w:val="0"/>
                <w:numId w:val="92"/>
              </w:numPr>
              <w:rPr>
                <w:rFonts w:ascii="ＭＳ 明朝" w:hAnsi="ＭＳ 明朝"/>
                <w:color w:val="00B050"/>
                <w:sz w:val="20"/>
                <w:szCs w:val="20"/>
              </w:rPr>
            </w:pPr>
            <w:r w:rsidRPr="003032EC">
              <w:rPr>
                <w:rFonts w:ascii="ＭＳ 明朝" w:hAnsi="ＭＳ 明朝" w:hint="eastAsia"/>
                <w:color w:val="00B050"/>
                <w:sz w:val="20"/>
                <w:szCs w:val="20"/>
              </w:rPr>
              <w:t>安全管理規定第17条</w:t>
            </w:r>
          </w:p>
          <w:p w:rsidR="00DB1BF9" w:rsidRPr="003032EC" w:rsidRDefault="00DB1BF9" w:rsidP="00DB1BF9">
            <w:pPr>
              <w:ind w:left="420"/>
              <w:rPr>
                <w:rFonts w:ascii="ＭＳ 明朝" w:hAnsi="ＭＳ 明朝"/>
                <w:color w:val="00B050"/>
                <w:sz w:val="20"/>
                <w:szCs w:val="20"/>
              </w:rPr>
            </w:pPr>
            <w:r w:rsidRPr="003032EC">
              <w:rPr>
                <w:rFonts w:ascii="ＭＳ 明朝" w:hAnsi="ＭＳ 明朝" w:hint="eastAsia"/>
                <w:color w:val="00B050"/>
                <w:sz w:val="20"/>
                <w:szCs w:val="20"/>
              </w:rPr>
              <w:t>システム毎に以下の措置を講じている</w:t>
            </w:r>
          </w:p>
          <w:p w:rsidR="00DB1BF9" w:rsidRPr="003032EC" w:rsidRDefault="00DB1BF9" w:rsidP="00DB1BF9">
            <w:pPr>
              <w:ind w:left="420"/>
              <w:rPr>
                <w:rFonts w:ascii="ＭＳ 明朝" w:hAnsi="ＭＳ 明朝"/>
                <w:color w:val="00B050"/>
                <w:sz w:val="20"/>
                <w:szCs w:val="20"/>
              </w:rPr>
            </w:pPr>
            <w:r w:rsidRPr="003032EC">
              <w:rPr>
                <w:rFonts w:ascii="ＭＳ 明朝" w:hAnsi="ＭＳ 明朝" w:hint="eastAsia"/>
                <w:color w:val="00B050"/>
                <w:sz w:val="20"/>
                <w:szCs w:val="20"/>
              </w:rPr>
              <w:t>電子カルテ：物理的に分離している</w:t>
            </w:r>
          </w:p>
          <w:p w:rsidR="00DB1BF9" w:rsidRPr="003032EC" w:rsidRDefault="00DB1BF9" w:rsidP="00DB1BF9">
            <w:pPr>
              <w:ind w:left="420"/>
              <w:rPr>
                <w:rFonts w:ascii="ＭＳ 明朝" w:hAnsi="ＭＳ 明朝"/>
                <w:color w:val="00B050"/>
                <w:sz w:val="20"/>
                <w:szCs w:val="20"/>
              </w:rPr>
            </w:pPr>
            <w:r w:rsidRPr="003032EC">
              <w:rPr>
                <w:rFonts w:ascii="ＭＳ 明朝" w:hAnsi="ＭＳ 明朝" w:hint="eastAsia"/>
                <w:color w:val="00B050"/>
                <w:sz w:val="20"/>
                <w:szCs w:val="20"/>
              </w:rPr>
              <w:t>健診システム：Ｌ３スイッチによる論理的分離</w:t>
            </w:r>
          </w:p>
          <w:p w:rsidR="00DB1BF9" w:rsidRPr="003032EC" w:rsidRDefault="00DB1BF9" w:rsidP="00DB1BF9">
            <w:pPr>
              <w:ind w:left="420"/>
              <w:rPr>
                <w:rFonts w:ascii="ＭＳ 明朝" w:hAnsi="ＭＳ 明朝"/>
                <w:color w:val="00B050"/>
                <w:sz w:val="20"/>
                <w:szCs w:val="20"/>
              </w:rPr>
            </w:pPr>
            <w:r w:rsidRPr="003032EC">
              <w:rPr>
                <w:rFonts w:ascii="ＭＳ 明朝" w:hAnsi="ＭＳ 明朝" w:hint="eastAsia"/>
                <w:color w:val="00B050"/>
                <w:sz w:val="20"/>
                <w:szCs w:val="20"/>
              </w:rPr>
              <w:t>介護システム（クラウド）：ＩＰフィルタリングによる接続先の固定</w:t>
            </w:r>
          </w:p>
          <w:p w:rsidR="00DB1BF9" w:rsidRPr="003032EC" w:rsidRDefault="00DB1BF9" w:rsidP="009E3EEB">
            <w:pPr>
              <w:numPr>
                <w:ilvl w:val="0"/>
                <w:numId w:val="92"/>
              </w:numPr>
              <w:rPr>
                <w:rFonts w:ascii="ＭＳ 明朝" w:hAnsi="ＭＳ 明朝"/>
                <w:color w:val="00B050"/>
                <w:sz w:val="20"/>
                <w:szCs w:val="20"/>
              </w:rPr>
            </w:pPr>
            <w:r w:rsidRPr="003032EC">
              <w:rPr>
                <w:rFonts w:ascii="ＭＳ 明朝" w:hAnsi="ＭＳ 明朝" w:hint="eastAsia"/>
                <w:color w:val="00B050"/>
                <w:sz w:val="20"/>
                <w:szCs w:val="20"/>
              </w:rPr>
              <w:t>安全管理規定第24条</w:t>
            </w:r>
          </w:p>
          <w:p w:rsidR="00DB1BF9" w:rsidRPr="003032EC" w:rsidRDefault="00DB1BF9" w:rsidP="009E3EEB">
            <w:pPr>
              <w:numPr>
                <w:ilvl w:val="0"/>
                <w:numId w:val="92"/>
              </w:numPr>
              <w:rPr>
                <w:rFonts w:ascii="ＭＳ 明朝" w:hAnsi="ＭＳ 明朝"/>
                <w:color w:val="00B050"/>
                <w:sz w:val="20"/>
                <w:szCs w:val="20"/>
              </w:rPr>
            </w:pPr>
            <w:r w:rsidRPr="003032EC">
              <w:rPr>
                <w:rFonts w:ascii="ＭＳ 明朝" w:hAnsi="ＭＳ 明朝" w:hint="eastAsia"/>
                <w:color w:val="00B050"/>
                <w:sz w:val="20"/>
                <w:szCs w:val="20"/>
              </w:rPr>
              <w:t>安全管理規定第25条</w:t>
            </w:r>
          </w:p>
          <w:p w:rsidR="00DB1BF9" w:rsidRPr="003032EC" w:rsidRDefault="00DB1BF9" w:rsidP="009E3EEB">
            <w:pPr>
              <w:numPr>
                <w:ilvl w:val="0"/>
                <w:numId w:val="92"/>
              </w:numPr>
              <w:rPr>
                <w:rFonts w:ascii="ＭＳ 明朝" w:hAnsi="ＭＳ 明朝"/>
                <w:color w:val="00B050"/>
                <w:sz w:val="20"/>
                <w:szCs w:val="20"/>
              </w:rPr>
            </w:pPr>
            <w:r w:rsidRPr="003032EC">
              <w:rPr>
                <w:rFonts w:ascii="ＭＳ 明朝" w:hAnsi="ＭＳ 明朝" w:hint="eastAsia"/>
                <w:color w:val="00B050"/>
                <w:sz w:val="20"/>
                <w:szCs w:val="20"/>
              </w:rPr>
              <w:t>オンライン診療実施規程</w:t>
            </w:r>
          </w:p>
          <w:p w:rsidR="00DB1BF9" w:rsidRPr="003032EC" w:rsidRDefault="00DB1BF9" w:rsidP="009E3EEB">
            <w:pPr>
              <w:numPr>
                <w:ilvl w:val="0"/>
                <w:numId w:val="92"/>
              </w:numPr>
              <w:rPr>
                <w:rFonts w:ascii="ＭＳ 明朝" w:hAnsi="ＭＳ 明朝"/>
                <w:color w:val="00B050"/>
                <w:sz w:val="20"/>
                <w:szCs w:val="20"/>
              </w:rPr>
            </w:pPr>
            <w:r w:rsidRPr="003032EC">
              <w:rPr>
                <w:rFonts w:ascii="ＭＳ 明朝" w:hAnsi="ＭＳ 明朝" w:hint="eastAsia"/>
                <w:color w:val="00B050"/>
                <w:sz w:val="20"/>
                <w:szCs w:val="20"/>
              </w:rPr>
              <w:t>対象外</w:t>
            </w:r>
          </w:p>
          <w:p w:rsidR="00DB1BF9" w:rsidRPr="003032EC" w:rsidRDefault="00DB1BF9" w:rsidP="00DB1BF9">
            <w:pPr>
              <w:ind w:left="420"/>
              <w:rPr>
                <w:rFonts w:ascii="ＭＳ 明朝" w:hAnsi="ＭＳ 明朝"/>
                <w:sz w:val="20"/>
                <w:szCs w:val="20"/>
              </w:rPr>
            </w:pPr>
          </w:p>
        </w:tc>
      </w:tr>
      <w:tr w:rsidR="00436A74" w:rsidRPr="003032EC" w:rsidTr="00D67187">
        <w:trPr>
          <w:cantSplit/>
          <w:trHeight w:val="245"/>
        </w:trPr>
        <w:tc>
          <w:tcPr>
            <w:tcW w:w="4962" w:type="dxa"/>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J.9.3（</w:t>
            </w:r>
            <w:r w:rsidRPr="003032EC">
              <w:rPr>
                <w:rFonts w:ascii="ＭＳ 明朝" w:hAnsi="ＭＳ 明朝"/>
                <w:b/>
                <w:sz w:val="20"/>
                <w:szCs w:val="20"/>
              </w:rPr>
              <w:t>A.</w:t>
            </w:r>
            <w:r w:rsidRPr="003032EC">
              <w:rPr>
                <w:rFonts w:ascii="ＭＳ 明朝" w:hAnsi="ＭＳ 明朝" w:hint="eastAsia"/>
                <w:b/>
                <w:sz w:val="20"/>
                <w:szCs w:val="20"/>
              </w:rPr>
              <w:t>3.4.3.3）　従業者の監督</w:t>
            </w:r>
          </w:p>
          <w:p w:rsidR="00436A74" w:rsidRPr="003032EC" w:rsidRDefault="00436A74" w:rsidP="00F72965">
            <w:pPr>
              <w:numPr>
                <w:ilvl w:val="0"/>
                <w:numId w:val="15"/>
              </w:numPr>
              <w:tabs>
                <w:tab w:val="clear" w:pos="420"/>
              </w:tabs>
              <w:ind w:left="185" w:hanging="235"/>
              <w:rPr>
                <w:rFonts w:ascii="ＭＳ 明朝" w:hAnsi="ＭＳ 明朝"/>
                <w:sz w:val="20"/>
                <w:szCs w:val="20"/>
              </w:rPr>
            </w:pPr>
            <w:r w:rsidRPr="003032EC">
              <w:rPr>
                <w:rFonts w:ascii="ＭＳ 明朝" w:hAnsi="ＭＳ 明朝" w:hint="eastAsia"/>
                <w:sz w:val="20"/>
                <w:szCs w:val="20"/>
              </w:rPr>
              <w:t>従業者</w:t>
            </w:r>
            <w:r w:rsidR="00DB1BF9" w:rsidRPr="003032EC">
              <w:rPr>
                <w:rFonts w:ascii="ＭＳ 明朝" w:hAnsi="ＭＳ 明朝" w:hint="eastAsia"/>
                <w:sz w:val="20"/>
                <w:szCs w:val="20"/>
              </w:rPr>
              <w:t>等</w:t>
            </w:r>
            <w:r w:rsidRPr="003032EC">
              <w:rPr>
                <w:rFonts w:ascii="ＭＳ 明朝" w:hAnsi="ＭＳ 明朝" w:hint="eastAsia"/>
                <w:sz w:val="20"/>
                <w:szCs w:val="20"/>
              </w:rPr>
              <w:t>との雇用契約時又は委託契約時に、個人情報の非開示契約を締結するように規定している（就業規則に守秘の規定があるなら不要）</w:t>
            </w:r>
          </w:p>
          <w:p w:rsidR="00436A74" w:rsidRPr="003032EC" w:rsidRDefault="00436A74" w:rsidP="00F72965">
            <w:pPr>
              <w:numPr>
                <w:ilvl w:val="0"/>
                <w:numId w:val="15"/>
              </w:numPr>
              <w:tabs>
                <w:tab w:val="clear" w:pos="420"/>
              </w:tabs>
              <w:ind w:left="185" w:hanging="235"/>
              <w:rPr>
                <w:rFonts w:ascii="ＭＳ 明朝" w:hAnsi="ＭＳ 明朝"/>
                <w:sz w:val="20"/>
                <w:szCs w:val="20"/>
              </w:rPr>
            </w:pPr>
            <w:r w:rsidRPr="003032EC">
              <w:rPr>
                <w:rFonts w:ascii="ＭＳ 明朝" w:hAnsi="ＭＳ 明朝" w:hint="eastAsia"/>
                <w:sz w:val="20"/>
                <w:szCs w:val="20"/>
              </w:rPr>
              <w:t>就業規則等に離職後も守秘の条項が有効であるように規定している</w:t>
            </w:r>
          </w:p>
          <w:p w:rsidR="00436A74" w:rsidRPr="003032EC" w:rsidRDefault="00436A74" w:rsidP="00F72965">
            <w:pPr>
              <w:numPr>
                <w:ilvl w:val="0"/>
                <w:numId w:val="15"/>
              </w:numPr>
              <w:tabs>
                <w:tab w:val="clear" w:pos="420"/>
              </w:tabs>
              <w:ind w:left="185" w:hanging="235"/>
              <w:rPr>
                <w:rFonts w:ascii="ＭＳ 明朝" w:hAnsi="ＭＳ 明朝"/>
                <w:sz w:val="20"/>
                <w:szCs w:val="20"/>
              </w:rPr>
            </w:pPr>
            <w:r w:rsidRPr="003032EC">
              <w:rPr>
                <w:rFonts w:ascii="ＭＳ 明朝" w:hAnsi="ＭＳ 明朝" w:hint="eastAsia"/>
                <w:sz w:val="20"/>
                <w:szCs w:val="20"/>
              </w:rPr>
              <w:t>ＰＭＳに違反した際の措置が規定されている</w:t>
            </w:r>
          </w:p>
          <w:p w:rsidR="00436A74" w:rsidRPr="003032EC" w:rsidRDefault="00436A74" w:rsidP="00F72965">
            <w:pPr>
              <w:numPr>
                <w:ilvl w:val="0"/>
                <w:numId w:val="15"/>
              </w:numPr>
              <w:tabs>
                <w:tab w:val="clear" w:pos="420"/>
              </w:tabs>
              <w:ind w:left="185" w:hanging="235"/>
              <w:rPr>
                <w:rFonts w:ascii="ＭＳ 明朝" w:hAnsi="ＭＳ 明朝"/>
                <w:sz w:val="20"/>
                <w:szCs w:val="20"/>
              </w:rPr>
            </w:pPr>
            <w:r w:rsidRPr="003032EC">
              <w:rPr>
                <w:rFonts w:ascii="ＭＳ 明朝" w:hAnsi="ＭＳ 明朝" w:hint="eastAsia"/>
                <w:sz w:val="20"/>
                <w:szCs w:val="20"/>
              </w:rPr>
              <w:t>就業規則に含まれない者（実習生、ボランティア等）からも守秘誓約書を取得している</w:t>
            </w:r>
          </w:p>
        </w:tc>
        <w:tc>
          <w:tcPr>
            <w:tcW w:w="4394" w:type="dxa"/>
          </w:tcPr>
          <w:p w:rsidR="00436A74" w:rsidRPr="003032EC" w:rsidRDefault="00DB1BF9" w:rsidP="009E3EEB">
            <w:pPr>
              <w:numPr>
                <w:ilvl w:val="0"/>
                <w:numId w:val="93"/>
              </w:numPr>
              <w:rPr>
                <w:rFonts w:ascii="ＭＳ 明朝" w:hAnsi="ＭＳ 明朝"/>
                <w:color w:val="00B050"/>
                <w:sz w:val="20"/>
                <w:szCs w:val="20"/>
              </w:rPr>
            </w:pPr>
            <w:r w:rsidRPr="003032EC">
              <w:rPr>
                <w:rFonts w:ascii="ＭＳ 明朝" w:hAnsi="ＭＳ 明朝" w:hint="eastAsia"/>
                <w:color w:val="00B050"/>
                <w:sz w:val="20"/>
                <w:szCs w:val="20"/>
              </w:rPr>
              <w:t>個人情報保護規程第第44条</w:t>
            </w:r>
          </w:p>
          <w:p w:rsidR="00DB1BF9" w:rsidRPr="003032EC" w:rsidRDefault="00DB1BF9" w:rsidP="009E3EEB">
            <w:pPr>
              <w:numPr>
                <w:ilvl w:val="0"/>
                <w:numId w:val="93"/>
              </w:numPr>
              <w:rPr>
                <w:rFonts w:ascii="ＭＳ 明朝" w:hAnsi="ＭＳ 明朝"/>
                <w:color w:val="00B050"/>
                <w:sz w:val="20"/>
                <w:szCs w:val="20"/>
              </w:rPr>
            </w:pPr>
            <w:r w:rsidRPr="003032EC">
              <w:rPr>
                <w:rFonts w:ascii="ＭＳ 明朝" w:hAnsi="ＭＳ 明朝" w:hint="eastAsia"/>
                <w:color w:val="00B050"/>
                <w:sz w:val="20"/>
                <w:szCs w:val="20"/>
              </w:rPr>
              <w:t>守秘誓約書、就業規則</w:t>
            </w:r>
          </w:p>
          <w:p w:rsidR="00DB1BF9" w:rsidRPr="003032EC" w:rsidRDefault="00DB1BF9" w:rsidP="009E3EEB">
            <w:pPr>
              <w:numPr>
                <w:ilvl w:val="0"/>
                <w:numId w:val="93"/>
              </w:numPr>
              <w:rPr>
                <w:rFonts w:ascii="ＭＳ 明朝" w:hAnsi="ＭＳ 明朝"/>
                <w:color w:val="00B050"/>
                <w:sz w:val="20"/>
                <w:szCs w:val="20"/>
              </w:rPr>
            </w:pPr>
            <w:r w:rsidRPr="003032EC">
              <w:rPr>
                <w:rFonts w:ascii="ＭＳ 明朝" w:hAnsi="ＭＳ 明朝" w:hint="eastAsia"/>
                <w:color w:val="00B050"/>
                <w:sz w:val="20"/>
                <w:szCs w:val="20"/>
              </w:rPr>
              <w:t>個人情報保護規程第第44条</w:t>
            </w:r>
          </w:p>
          <w:p w:rsidR="00DB1BF9" w:rsidRPr="003032EC" w:rsidRDefault="00DB1BF9" w:rsidP="009E3EEB">
            <w:pPr>
              <w:numPr>
                <w:ilvl w:val="0"/>
                <w:numId w:val="93"/>
              </w:numPr>
              <w:rPr>
                <w:rFonts w:ascii="ＭＳ 明朝" w:hAnsi="ＭＳ 明朝"/>
                <w:color w:val="00B050"/>
                <w:sz w:val="20"/>
                <w:szCs w:val="20"/>
              </w:rPr>
            </w:pPr>
            <w:r w:rsidRPr="003032EC">
              <w:rPr>
                <w:rFonts w:ascii="ＭＳ 明朝" w:hAnsi="ＭＳ 明朝" w:hint="eastAsia"/>
                <w:color w:val="00B050"/>
                <w:sz w:val="20"/>
                <w:szCs w:val="20"/>
              </w:rPr>
              <w:t>守秘誓約書を取得（実習生、ボランティア）</w:t>
            </w:r>
          </w:p>
          <w:p w:rsidR="00DB1BF9" w:rsidRPr="003032EC" w:rsidRDefault="00DB1BF9" w:rsidP="00DB1BF9">
            <w:pPr>
              <w:ind w:left="420"/>
              <w:rPr>
                <w:rFonts w:ascii="ＭＳ 明朝" w:hAnsi="ＭＳ 明朝"/>
                <w:sz w:val="20"/>
                <w:szCs w:val="20"/>
              </w:rPr>
            </w:pPr>
          </w:p>
        </w:tc>
      </w:tr>
      <w:tr w:rsidR="00436A74" w:rsidRPr="003032EC" w:rsidTr="00D67187">
        <w:trPr>
          <w:cantSplit/>
          <w:trHeight w:val="324"/>
        </w:trPr>
        <w:tc>
          <w:tcPr>
            <w:tcW w:w="4962" w:type="dxa"/>
            <w:tcBorders>
              <w:top w:val="single" w:sz="4" w:space="0" w:color="auto"/>
            </w:tcBorders>
          </w:tcPr>
          <w:p w:rsidR="00436A74" w:rsidRPr="003032EC" w:rsidRDefault="00436A74" w:rsidP="00436A74">
            <w:pPr>
              <w:rPr>
                <w:rFonts w:ascii="ＭＳ 明朝" w:hAnsi="ＭＳ 明朝"/>
                <w:b/>
                <w:sz w:val="20"/>
                <w:szCs w:val="20"/>
              </w:rPr>
            </w:pPr>
            <w:r w:rsidRPr="003032EC">
              <w:rPr>
                <w:rStyle w:val="a7"/>
                <w:rFonts w:ascii="ＭＳ 明朝" w:hAnsi="ＭＳ 明朝" w:hint="eastAsia"/>
                <w:b/>
                <w:sz w:val="20"/>
                <w:szCs w:val="20"/>
              </w:rPr>
              <w:t>J.9.4（</w:t>
            </w:r>
            <w:r w:rsidRPr="003032EC">
              <w:rPr>
                <w:rStyle w:val="a7"/>
                <w:rFonts w:ascii="ＭＳ 明朝" w:hAnsi="ＭＳ 明朝"/>
                <w:b/>
                <w:sz w:val="20"/>
                <w:szCs w:val="20"/>
              </w:rPr>
              <w:t>A.</w:t>
            </w:r>
            <w:r w:rsidRPr="003032EC">
              <w:rPr>
                <w:rStyle w:val="a7"/>
                <w:rFonts w:ascii="ＭＳ 明朝" w:hAnsi="ＭＳ 明朝" w:hint="eastAsia"/>
                <w:b/>
                <w:sz w:val="20"/>
                <w:szCs w:val="20"/>
              </w:rPr>
              <w:t>3</w:t>
            </w:r>
            <w:r w:rsidRPr="003032EC">
              <w:rPr>
                <w:rFonts w:ascii="ＭＳ 明朝" w:hAnsi="ＭＳ 明朝"/>
                <w:b/>
                <w:sz w:val="20"/>
                <w:szCs w:val="20"/>
              </w:rPr>
              <w:t>.4.</w:t>
            </w:r>
            <w:r w:rsidRPr="003032EC">
              <w:rPr>
                <w:rFonts w:ascii="ＭＳ 明朝" w:hAnsi="ＭＳ 明朝" w:hint="eastAsia"/>
                <w:b/>
                <w:sz w:val="20"/>
                <w:szCs w:val="20"/>
              </w:rPr>
              <w:t>3</w:t>
            </w:r>
            <w:r w:rsidRPr="003032EC">
              <w:rPr>
                <w:rFonts w:ascii="ＭＳ 明朝" w:hAnsi="ＭＳ 明朝"/>
                <w:b/>
                <w:sz w:val="20"/>
                <w:szCs w:val="20"/>
              </w:rPr>
              <w:t>.</w:t>
            </w:r>
            <w:r w:rsidRPr="003032EC">
              <w:rPr>
                <w:rFonts w:ascii="ＭＳ 明朝" w:hAnsi="ＭＳ 明朝" w:hint="eastAsia"/>
                <w:b/>
                <w:sz w:val="20"/>
                <w:szCs w:val="20"/>
              </w:rPr>
              <w:t>4）　委託先の監督</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①委託先選定基準を定める手順及び選定基準の定期的見直しに関する手順が定められている</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②具体的で運用可能な委託先選定基準があり、承認の手順が明確</w:t>
            </w:r>
          </w:p>
          <w:p w:rsidR="00436A74" w:rsidRPr="003032EC" w:rsidRDefault="00436A74" w:rsidP="00436A74">
            <w:pPr>
              <w:rPr>
                <w:rFonts w:ascii="ＭＳ 明朝" w:hAnsi="ＭＳ 明朝"/>
                <w:sz w:val="20"/>
                <w:szCs w:val="20"/>
              </w:rPr>
            </w:pPr>
            <w:r w:rsidRPr="003032EC">
              <w:rPr>
                <w:rFonts w:ascii="ＭＳ 明朝" w:hAnsi="ＭＳ 明朝" w:hint="eastAsia"/>
                <w:sz w:val="20"/>
                <w:szCs w:val="20"/>
              </w:rPr>
              <w:t>③委託先選定から契約書の締結までの具体的手順が明確</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④再委託を認める場合には、委託先と同等かそれ以上の安全管理措置を実施している事業者を選定している。</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⑤ａ）～ｈ）の条項を含む委託契約書がある（ひな形等の様式を提出）</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⑥業務委託（病院の窓口業務等）であっても、委託先の従業者にPMSに従った運用を求めている（契約書に明記するなど）</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⑦委託先と、特定した利用目的の範囲内で委託契約を締結していること</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⑧契約終了時の個人情報の取り扱い（保管期限、返却及び消去に関する事項等）について契約書等で明確にしている</w:t>
            </w:r>
          </w:p>
          <w:p w:rsidR="00436A74" w:rsidRPr="003032EC" w:rsidRDefault="00436A74" w:rsidP="00D076C7">
            <w:pPr>
              <w:ind w:left="200" w:hangingChars="100" w:hanging="200"/>
              <w:rPr>
                <w:rFonts w:ascii="ＭＳ 明朝" w:hAnsi="ＭＳ 明朝"/>
                <w:sz w:val="20"/>
                <w:szCs w:val="20"/>
              </w:rPr>
            </w:pPr>
            <w:r w:rsidRPr="003032EC">
              <w:rPr>
                <w:rFonts w:ascii="ＭＳ 明朝" w:hAnsi="ＭＳ 明朝" w:hint="eastAsia"/>
                <w:sz w:val="20"/>
                <w:szCs w:val="20"/>
              </w:rPr>
              <w:t>⑨全ての委託先が漏れなく特定されていること（委託先一覧等）</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⑩委託契約書が当該個人データの保有期間にわたって保存されていること。</w:t>
            </w:r>
          </w:p>
          <w:p w:rsidR="00436A74" w:rsidRPr="003032EC" w:rsidRDefault="00436A74" w:rsidP="00436A74">
            <w:pPr>
              <w:rPr>
                <w:rFonts w:ascii="ＭＳ 明朝" w:hAnsi="ＭＳ 明朝"/>
                <w:sz w:val="20"/>
                <w:szCs w:val="20"/>
              </w:rPr>
            </w:pPr>
            <w:r w:rsidRPr="003032EC">
              <w:rPr>
                <w:rFonts w:ascii="ＭＳ 明朝" w:hAnsi="ＭＳ 明朝" w:hint="eastAsia"/>
                <w:sz w:val="20"/>
                <w:szCs w:val="20"/>
              </w:rPr>
              <w:t>⑪委託契約に基づき、委託先を適切に監督していること。</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⑫クラウドサービスを利用して医療情報の利用・保管をする場合は認定指針</w:t>
            </w:r>
            <w:r w:rsidR="00D076C7" w:rsidRPr="003032EC">
              <w:rPr>
                <w:rFonts w:ascii="ＭＳ 明朝" w:hAnsi="ＭＳ 明朝" w:hint="eastAsia"/>
                <w:sz w:val="20"/>
                <w:szCs w:val="20"/>
              </w:rPr>
              <w:t>J.9.4.C.⑫</w:t>
            </w:r>
            <w:r w:rsidRPr="003032EC">
              <w:rPr>
                <w:rFonts w:ascii="ＭＳ 明朝" w:hAnsi="ＭＳ 明朝" w:hint="eastAsia"/>
                <w:sz w:val="20"/>
                <w:szCs w:val="20"/>
              </w:rPr>
              <w:t>の対応を実施している</w:t>
            </w:r>
          </w:p>
          <w:p w:rsidR="00D076C7" w:rsidRPr="003032EC" w:rsidRDefault="00D076C7" w:rsidP="00436A74">
            <w:pPr>
              <w:ind w:left="200" w:hangingChars="100" w:hanging="200"/>
              <w:rPr>
                <w:rFonts w:ascii="ＭＳ 明朝" w:hAnsi="ＭＳ 明朝"/>
                <w:sz w:val="20"/>
                <w:szCs w:val="20"/>
              </w:rPr>
            </w:pPr>
          </w:p>
          <w:p w:rsidR="00D076C7" w:rsidRPr="003032EC" w:rsidRDefault="00D076C7" w:rsidP="00436A74">
            <w:pPr>
              <w:ind w:left="200" w:hangingChars="100" w:hanging="200"/>
              <w:rPr>
                <w:rFonts w:ascii="ＭＳ 明朝" w:hAnsi="ＭＳ 明朝"/>
                <w:sz w:val="20"/>
                <w:szCs w:val="20"/>
              </w:rPr>
            </w:pPr>
          </w:p>
          <w:p w:rsidR="00D076C7" w:rsidRPr="003032EC" w:rsidRDefault="00D076C7" w:rsidP="00436A74">
            <w:pPr>
              <w:ind w:left="200" w:hangingChars="100" w:hanging="200"/>
              <w:rPr>
                <w:rFonts w:ascii="ＭＳ 明朝" w:hAnsi="ＭＳ 明朝"/>
                <w:sz w:val="20"/>
                <w:szCs w:val="20"/>
              </w:rPr>
            </w:pPr>
          </w:p>
          <w:p w:rsidR="00D076C7" w:rsidRPr="003032EC" w:rsidRDefault="00D076C7" w:rsidP="00436A74">
            <w:pPr>
              <w:ind w:left="200" w:hangingChars="100" w:hanging="200"/>
              <w:rPr>
                <w:rFonts w:ascii="ＭＳ 明朝" w:hAnsi="ＭＳ 明朝"/>
                <w:sz w:val="20"/>
                <w:szCs w:val="20"/>
              </w:rPr>
            </w:pPr>
          </w:p>
          <w:p w:rsidR="00D076C7" w:rsidRPr="003032EC" w:rsidRDefault="00D076C7" w:rsidP="00436A74">
            <w:pPr>
              <w:ind w:left="200" w:hangingChars="100" w:hanging="200"/>
              <w:rPr>
                <w:rFonts w:ascii="ＭＳ 明朝" w:hAnsi="ＭＳ 明朝"/>
                <w:sz w:val="20"/>
                <w:szCs w:val="20"/>
              </w:rPr>
            </w:pPr>
          </w:p>
          <w:p w:rsidR="00D076C7" w:rsidRPr="003032EC" w:rsidRDefault="00D076C7" w:rsidP="00436A74">
            <w:pPr>
              <w:ind w:left="200" w:hangingChars="100" w:hanging="200"/>
              <w:rPr>
                <w:rFonts w:ascii="ＭＳ 明朝" w:hAnsi="ＭＳ 明朝"/>
                <w:sz w:val="20"/>
                <w:szCs w:val="20"/>
              </w:rPr>
            </w:pPr>
          </w:p>
        </w:tc>
        <w:tc>
          <w:tcPr>
            <w:tcW w:w="4394" w:type="dxa"/>
            <w:tcBorders>
              <w:top w:val="single" w:sz="4" w:space="0" w:color="auto"/>
            </w:tcBorders>
          </w:tcPr>
          <w:p w:rsidR="00436A74" w:rsidRPr="003032EC" w:rsidRDefault="00D076C7" w:rsidP="009E3EEB">
            <w:pPr>
              <w:numPr>
                <w:ilvl w:val="0"/>
                <w:numId w:val="94"/>
              </w:numPr>
              <w:rPr>
                <w:rFonts w:ascii="ＭＳ 明朝" w:hAnsi="ＭＳ 明朝"/>
                <w:color w:val="00B050"/>
                <w:sz w:val="20"/>
                <w:szCs w:val="20"/>
              </w:rPr>
            </w:pPr>
            <w:r w:rsidRPr="003032EC">
              <w:rPr>
                <w:rFonts w:ascii="ＭＳ 明朝" w:hAnsi="ＭＳ 明朝" w:hint="eastAsia"/>
                <w:color w:val="00B050"/>
                <w:sz w:val="20"/>
                <w:szCs w:val="20"/>
              </w:rPr>
              <w:t>委託先管理規程第4条</w:t>
            </w:r>
          </w:p>
          <w:p w:rsidR="00D076C7" w:rsidRPr="003032EC" w:rsidRDefault="00D076C7" w:rsidP="009E3EEB">
            <w:pPr>
              <w:numPr>
                <w:ilvl w:val="0"/>
                <w:numId w:val="94"/>
              </w:numPr>
              <w:rPr>
                <w:rFonts w:ascii="ＭＳ 明朝" w:hAnsi="ＭＳ 明朝"/>
                <w:color w:val="00B050"/>
                <w:sz w:val="20"/>
                <w:szCs w:val="20"/>
              </w:rPr>
            </w:pPr>
            <w:r w:rsidRPr="003032EC">
              <w:rPr>
                <w:rFonts w:ascii="ＭＳ 明朝" w:hAnsi="ＭＳ 明朝" w:hint="eastAsia"/>
                <w:color w:val="00B050"/>
                <w:sz w:val="20"/>
                <w:szCs w:val="20"/>
              </w:rPr>
              <w:t>委託先管理規程第4条</w:t>
            </w:r>
          </w:p>
          <w:p w:rsidR="00D076C7" w:rsidRPr="003032EC" w:rsidRDefault="00D076C7" w:rsidP="00D076C7">
            <w:pPr>
              <w:ind w:left="420"/>
              <w:rPr>
                <w:rFonts w:ascii="ＭＳ 明朝" w:hAnsi="ＭＳ 明朝"/>
                <w:color w:val="00B050"/>
                <w:sz w:val="20"/>
                <w:szCs w:val="20"/>
              </w:rPr>
            </w:pPr>
            <w:r w:rsidRPr="003032EC">
              <w:rPr>
                <w:rFonts w:ascii="ＭＳ 明朝" w:hAnsi="ＭＳ 明朝" w:hint="eastAsia"/>
                <w:color w:val="00B050"/>
                <w:sz w:val="20"/>
                <w:szCs w:val="20"/>
              </w:rPr>
              <w:t>委託先評価表</w:t>
            </w:r>
          </w:p>
          <w:p w:rsidR="00D076C7" w:rsidRPr="003032EC" w:rsidRDefault="00D076C7" w:rsidP="009E3EEB">
            <w:pPr>
              <w:numPr>
                <w:ilvl w:val="0"/>
                <w:numId w:val="94"/>
              </w:numPr>
              <w:rPr>
                <w:rFonts w:ascii="ＭＳ 明朝" w:hAnsi="ＭＳ 明朝"/>
                <w:color w:val="00B050"/>
                <w:sz w:val="20"/>
                <w:szCs w:val="20"/>
              </w:rPr>
            </w:pPr>
            <w:r w:rsidRPr="003032EC">
              <w:rPr>
                <w:rFonts w:ascii="ＭＳ 明朝" w:hAnsi="ＭＳ 明朝" w:hint="eastAsia"/>
                <w:color w:val="00B050"/>
                <w:sz w:val="20"/>
                <w:szCs w:val="20"/>
              </w:rPr>
              <w:t>委託先管理規程第5条</w:t>
            </w:r>
          </w:p>
          <w:p w:rsidR="00D076C7" w:rsidRPr="003032EC" w:rsidRDefault="00D076C7" w:rsidP="009E3EEB">
            <w:pPr>
              <w:numPr>
                <w:ilvl w:val="0"/>
                <w:numId w:val="94"/>
              </w:numPr>
              <w:rPr>
                <w:rFonts w:ascii="ＭＳ 明朝" w:hAnsi="ＭＳ 明朝"/>
                <w:color w:val="00B050"/>
                <w:sz w:val="20"/>
                <w:szCs w:val="20"/>
              </w:rPr>
            </w:pPr>
            <w:r w:rsidRPr="003032EC">
              <w:rPr>
                <w:rFonts w:ascii="ＭＳ 明朝" w:hAnsi="ＭＳ 明朝" w:hint="eastAsia"/>
                <w:color w:val="00B050"/>
                <w:sz w:val="20"/>
                <w:szCs w:val="20"/>
              </w:rPr>
              <w:t>委託先管理規程第6条</w:t>
            </w:r>
          </w:p>
          <w:p w:rsidR="00D076C7" w:rsidRPr="003032EC" w:rsidRDefault="00D076C7" w:rsidP="00D076C7">
            <w:pPr>
              <w:ind w:left="420"/>
              <w:rPr>
                <w:rFonts w:ascii="ＭＳ 明朝" w:hAnsi="ＭＳ 明朝"/>
                <w:color w:val="00B050"/>
                <w:sz w:val="20"/>
                <w:szCs w:val="20"/>
              </w:rPr>
            </w:pPr>
            <w:r w:rsidRPr="003032EC">
              <w:rPr>
                <w:rFonts w:ascii="ＭＳ 明朝" w:hAnsi="ＭＳ 明朝" w:hint="eastAsia"/>
                <w:color w:val="00B050"/>
                <w:sz w:val="20"/>
                <w:szCs w:val="20"/>
              </w:rPr>
              <w:t>個人情報委託契約書</w:t>
            </w:r>
          </w:p>
          <w:p w:rsidR="00D076C7" w:rsidRPr="003032EC" w:rsidRDefault="00D076C7" w:rsidP="009E3EEB">
            <w:pPr>
              <w:numPr>
                <w:ilvl w:val="0"/>
                <w:numId w:val="94"/>
              </w:numPr>
              <w:rPr>
                <w:rFonts w:ascii="ＭＳ 明朝" w:hAnsi="ＭＳ 明朝"/>
                <w:color w:val="00B050"/>
                <w:sz w:val="20"/>
                <w:szCs w:val="20"/>
              </w:rPr>
            </w:pPr>
            <w:r w:rsidRPr="003032EC">
              <w:rPr>
                <w:rFonts w:ascii="ＭＳ 明朝" w:hAnsi="ＭＳ 明朝" w:hint="eastAsia"/>
                <w:color w:val="00B050"/>
                <w:sz w:val="20"/>
                <w:szCs w:val="20"/>
              </w:rPr>
              <w:t>個人情報委託契約書</w:t>
            </w:r>
          </w:p>
          <w:p w:rsidR="00D076C7" w:rsidRPr="003032EC" w:rsidRDefault="00D076C7" w:rsidP="009E3EEB">
            <w:pPr>
              <w:numPr>
                <w:ilvl w:val="0"/>
                <w:numId w:val="94"/>
              </w:numPr>
              <w:rPr>
                <w:rFonts w:ascii="ＭＳ 明朝" w:hAnsi="ＭＳ 明朝"/>
                <w:color w:val="00B050"/>
                <w:sz w:val="20"/>
                <w:szCs w:val="20"/>
              </w:rPr>
            </w:pPr>
            <w:r w:rsidRPr="003032EC">
              <w:rPr>
                <w:rFonts w:ascii="ＭＳ 明朝" w:hAnsi="ＭＳ 明朝" w:hint="eastAsia"/>
                <w:color w:val="00B050"/>
                <w:sz w:val="20"/>
                <w:szCs w:val="20"/>
              </w:rPr>
              <w:t>委託先管理規程第7条</w:t>
            </w:r>
          </w:p>
          <w:p w:rsidR="00D076C7" w:rsidRPr="003032EC" w:rsidRDefault="00D076C7" w:rsidP="00D076C7">
            <w:pPr>
              <w:ind w:left="420"/>
              <w:rPr>
                <w:rFonts w:ascii="ＭＳ 明朝" w:hAnsi="ＭＳ 明朝"/>
                <w:color w:val="00B050"/>
                <w:sz w:val="20"/>
                <w:szCs w:val="20"/>
              </w:rPr>
            </w:pPr>
            <w:r w:rsidRPr="003032EC">
              <w:rPr>
                <w:rFonts w:ascii="ＭＳ 明朝" w:hAnsi="ＭＳ 明朝" w:hint="eastAsia"/>
                <w:color w:val="00B050"/>
                <w:sz w:val="20"/>
                <w:szCs w:val="20"/>
              </w:rPr>
              <w:t>個人情報委託契約書</w:t>
            </w:r>
          </w:p>
          <w:p w:rsidR="00D076C7" w:rsidRPr="003032EC" w:rsidRDefault="00D076C7" w:rsidP="009E3EEB">
            <w:pPr>
              <w:numPr>
                <w:ilvl w:val="0"/>
                <w:numId w:val="94"/>
              </w:numPr>
              <w:rPr>
                <w:rFonts w:ascii="ＭＳ 明朝" w:hAnsi="ＭＳ 明朝"/>
                <w:color w:val="00B050"/>
                <w:sz w:val="20"/>
                <w:szCs w:val="20"/>
              </w:rPr>
            </w:pPr>
            <w:r w:rsidRPr="003032EC">
              <w:rPr>
                <w:rFonts w:ascii="ＭＳ 明朝" w:hAnsi="ＭＳ 明朝" w:hint="eastAsia"/>
                <w:color w:val="00B050"/>
                <w:sz w:val="20"/>
                <w:szCs w:val="20"/>
              </w:rPr>
              <w:t>個人情報委託契約書</w:t>
            </w:r>
          </w:p>
          <w:p w:rsidR="00D076C7" w:rsidRPr="003032EC" w:rsidRDefault="00D076C7" w:rsidP="009E3EEB">
            <w:pPr>
              <w:numPr>
                <w:ilvl w:val="0"/>
                <w:numId w:val="94"/>
              </w:numPr>
              <w:rPr>
                <w:rFonts w:ascii="ＭＳ 明朝" w:hAnsi="ＭＳ 明朝"/>
                <w:color w:val="00B050"/>
                <w:sz w:val="20"/>
                <w:szCs w:val="20"/>
              </w:rPr>
            </w:pPr>
            <w:r w:rsidRPr="003032EC">
              <w:rPr>
                <w:rFonts w:ascii="ＭＳ 明朝" w:hAnsi="ＭＳ 明朝" w:hint="eastAsia"/>
                <w:color w:val="00B050"/>
                <w:sz w:val="20"/>
                <w:szCs w:val="20"/>
              </w:rPr>
              <w:t>個人情報委託契約書</w:t>
            </w:r>
          </w:p>
          <w:p w:rsidR="00D076C7" w:rsidRPr="003032EC" w:rsidRDefault="00D076C7" w:rsidP="009E3EEB">
            <w:pPr>
              <w:numPr>
                <w:ilvl w:val="0"/>
                <w:numId w:val="94"/>
              </w:numPr>
              <w:rPr>
                <w:rFonts w:ascii="ＭＳ 明朝" w:hAnsi="ＭＳ 明朝"/>
                <w:color w:val="00B050"/>
                <w:sz w:val="20"/>
                <w:szCs w:val="20"/>
              </w:rPr>
            </w:pPr>
            <w:r w:rsidRPr="003032EC">
              <w:rPr>
                <w:rFonts w:ascii="ＭＳ 明朝" w:hAnsi="ＭＳ 明朝" w:hint="eastAsia"/>
                <w:color w:val="00B050"/>
                <w:sz w:val="20"/>
                <w:szCs w:val="20"/>
              </w:rPr>
              <w:t>委託先一覧表</w:t>
            </w:r>
          </w:p>
          <w:p w:rsidR="00D076C7" w:rsidRPr="003032EC" w:rsidRDefault="00D076C7" w:rsidP="009E3EEB">
            <w:pPr>
              <w:numPr>
                <w:ilvl w:val="0"/>
                <w:numId w:val="94"/>
              </w:numPr>
              <w:rPr>
                <w:rFonts w:ascii="ＭＳ 明朝" w:hAnsi="ＭＳ 明朝"/>
                <w:color w:val="00B050"/>
                <w:sz w:val="20"/>
                <w:szCs w:val="20"/>
              </w:rPr>
            </w:pPr>
            <w:r w:rsidRPr="003032EC">
              <w:rPr>
                <w:rFonts w:ascii="ＭＳ 明朝" w:hAnsi="ＭＳ 明朝" w:hint="eastAsia"/>
                <w:color w:val="00B050"/>
                <w:sz w:val="20"/>
                <w:szCs w:val="20"/>
              </w:rPr>
              <w:t>委託先管理規程第8条</w:t>
            </w:r>
          </w:p>
          <w:p w:rsidR="00D076C7" w:rsidRPr="003032EC" w:rsidRDefault="00D076C7" w:rsidP="00D076C7">
            <w:pPr>
              <w:ind w:left="420"/>
              <w:rPr>
                <w:rFonts w:ascii="ＭＳ 明朝" w:hAnsi="ＭＳ 明朝"/>
                <w:color w:val="00B050"/>
                <w:sz w:val="20"/>
                <w:szCs w:val="20"/>
              </w:rPr>
            </w:pPr>
            <w:r w:rsidRPr="003032EC">
              <w:rPr>
                <w:rFonts w:ascii="ＭＳ 明朝" w:hAnsi="ＭＳ 明朝" w:hint="eastAsia"/>
                <w:color w:val="00B050"/>
                <w:sz w:val="20"/>
                <w:szCs w:val="20"/>
              </w:rPr>
              <w:t>個人情報委託契約書</w:t>
            </w:r>
          </w:p>
          <w:p w:rsidR="00D076C7" w:rsidRPr="003032EC" w:rsidRDefault="00D076C7" w:rsidP="009E3EEB">
            <w:pPr>
              <w:numPr>
                <w:ilvl w:val="0"/>
                <w:numId w:val="94"/>
              </w:numPr>
              <w:rPr>
                <w:rFonts w:ascii="ＭＳ 明朝" w:hAnsi="ＭＳ 明朝"/>
                <w:color w:val="00B050"/>
                <w:sz w:val="20"/>
                <w:szCs w:val="20"/>
              </w:rPr>
            </w:pPr>
            <w:r w:rsidRPr="003032EC">
              <w:rPr>
                <w:rFonts w:ascii="ＭＳ 明朝" w:hAnsi="ＭＳ 明朝" w:hint="eastAsia"/>
                <w:color w:val="00B050"/>
                <w:sz w:val="20"/>
                <w:szCs w:val="20"/>
              </w:rPr>
              <w:t>個人情報委託契約書</w:t>
            </w:r>
          </w:p>
          <w:p w:rsidR="00D076C7" w:rsidRPr="003032EC" w:rsidRDefault="00D076C7" w:rsidP="009E3EEB">
            <w:pPr>
              <w:numPr>
                <w:ilvl w:val="0"/>
                <w:numId w:val="94"/>
              </w:numPr>
              <w:rPr>
                <w:rFonts w:ascii="ＭＳ 明朝" w:hAnsi="ＭＳ 明朝"/>
                <w:color w:val="00B050"/>
                <w:sz w:val="20"/>
                <w:szCs w:val="20"/>
              </w:rPr>
            </w:pPr>
            <w:r w:rsidRPr="003032EC">
              <w:rPr>
                <w:rFonts w:ascii="ＭＳ 明朝" w:hAnsi="ＭＳ 明朝" w:hint="eastAsia"/>
                <w:color w:val="00B050"/>
                <w:sz w:val="20"/>
                <w:szCs w:val="20"/>
              </w:rPr>
              <w:t>委託先管理規程第9条</w:t>
            </w:r>
          </w:p>
          <w:p w:rsidR="00D076C7" w:rsidRPr="003032EC" w:rsidRDefault="00D076C7" w:rsidP="00D076C7">
            <w:pPr>
              <w:ind w:left="420"/>
              <w:rPr>
                <w:rFonts w:ascii="ＭＳ 明朝" w:hAnsi="ＭＳ 明朝"/>
                <w:color w:val="00B050"/>
                <w:sz w:val="20"/>
                <w:szCs w:val="20"/>
              </w:rPr>
            </w:pPr>
            <w:r w:rsidRPr="003032EC">
              <w:rPr>
                <w:rFonts w:ascii="ＭＳ 明朝" w:hAnsi="ＭＳ 明朝" w:hint="eastAsia"/>
                <w:color w:val="00B050"/>
                <w:sz w:val="20"/>
                <w:szCs w:val="20"/>
              </w:rPr>
              <w:t>業務委託契約書（介護システム）</w:t>
            </w:r>
          </w:p>
          <w:p w:rsidR="00D076C7" w:rsidRPr="003032EC" w:rsidRDefault="00D076C7" w:rsidP="00D076C7">
            <w:pPr>
              <w:rPr>
                <w:rFonts w:ascii="ＭＳ 明朝" w:hAnsi="ＭＳ 明朝"/>
                <w:sz w:val="20"/>
                <w:szCs w:val="20"/>
              </w:rPr>
            </w:pPr>
          </w:p>
        </w:tc>
      </w:tr>
      <w:tr w:rsidR="00436A74" w:rsidRPr="003032EC" w:rsidTr="00D67187">
        <w:trPr>
          <w:cantSplit/>
          <w:trHeight w:val="348"/>
        </w:trPr>
        <w:tc>
          <w:tcPr>
            <w:tcW w:w="4962" w:type="dxa"/>
            <w:tcBorders>
              <w:top w:val="single" w:sz="4" w:space="0" w:color="auto"/>
            </w:tcBorders>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J.10（</w:t>
            </w:r>
            <w:r w:rsidRPr="003032EC">
              <w:rPr>
                <w:rFonts w:ascii="ＭＳ 明朝" w:hAnsi="ＭＳ 明朝"/>
                <w:b/>
                <w:sz w:val="20"/>
                <w:szCs w:val="20"/>
              </w:rPr>
              <w:t>A.</w:t>
            </w:r>
            <w:r w:rsidRPr="003032EC">
              <w:rPr>
                <w:rFonts w:ascii="ＭＳ 明朝" w:hAnsi="ＭＳ 明朝" w:hint="eastAsia"/>
                <w:b/>
                <w:sz w:val="20"/>
                <w:szCs w:val="20"/>
              </w:rPr>
              <w:t>3.4.4）　個人情報に関する本人の権利</w:t>
            </w:r>
          </w:p>
        </w:tc>
        <w:tc>
          <w:tcPr>
            <w:tcW w:w="4394" w:type="dxa"/>
            <w:tcBorders>
              <w:top w:val="single" w:sz="4" w:space="0" w:color="auto"/>
            </w:tcBorders>
          </w:tcPr>
          <w:p w:rsidR="00436A74" w:rsidRPr="003032EC" w:rsidRDefault="00436A74" w:rsidP="00436A74">
            <w:pPr>
              <w:rPr>
                <w:rFonts w:ascii="ＭＳ 明朝" w:hAnsi="ＭＳ 明朝"/>
                <w:sz w:val="20"/>
                <w:szCs w:val="20"/>
              </w:rPr>
            </w:pPr>
          </w:p>
        </w:tc>
      </w:tr>
      <w:tr w:rsidR="00436A74" w:rsidRPr="003032EC" w:rsidTr="00D67187">
        <w:trPr>
          <w:cantSplit/>
          <w:trHeight w:val="275"/>
        </w:trPr>
        <w:tc>
          <w:tcPr>
            <w:tcW w:w="4962" w:type="dxa"/>
            <w:tcBorders>
              <w:bottom w:val="single" w:sz="4" w:space="0" w:color="auto"/>
            </w:tcBorders>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J.10.1（A</w:t>
            </w:r>
            <w:r w:rsidRPr="003032EC">
              <w:rPr>
                <w:rFonts w:ascii="ＭＳ 明朝" w:hAnsi="ＭＳ 明朝"/>
                <w:b/>
                <w:sz w:val="20"/>
                <w:szCs w:val="20"/>
              </w:rPr>
              <w:t>.</w:t>
            </w:r>
            <w:r w:rsidRPr="003032EC">
              <w:rPr>
                <w:rFonts w:ascii="ＭＳ 明朝" w:hAnsi="ＭＳ 明朝" w:hint="eastAsia"/>
                <w:b/>
                <w:sz w:val="20"/>
                <w:szCs w:val="20"/>
              </w:rPr>
              <w:t>3.4.4.1）　個人情報に関する権利</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①保有個人データに関して、本人から開示等の請求等を受けた場合、J.10.4～J.10.7の規定によって、遅滞なくこれに応じていること。</w:t>
            </w:r>
          </w:p>
          <w:p w:rsidR="00436A74" w:rsidRPr="003032EC" w:rsidRDefault="00436A74" w:rsidP="00436A74">
            <w:pPr>
              <w:rPr>
                <w:rFonts w:ascii="ＭＳ 明朝" w:hAnsi="ＭＳ 明朝"/>
                <w:sz w:val="20"/>
                <w:szCs w:val="20"/>
              </w:rPr>
            </w:pPr>
            <w:r w:rsidRPr="003032EC">
              <w:rPr>
                <w:rFonts w:ascii="ＭＳ 明朝" w:hAnsi="ＭＳ 明朝" w:hint="eastAsia"/>
                <w:sz w:val="20"/>
                <w:szCs w:val="20"/>
              </w:rPr>
              <w:t>②従業者への対応手続きも明確である</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③J.8.8.2及びJ.8.8.3で作成した第三者提供記録に関して、本人から開示等の請求等を受けた場合、J.10.5の規定によって、遅滞なくこれに応じていること。</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④保有個人データ 又は 第三者提供記録 に当たらないものとして、 J.10.1 に掲げるのa)～ d) のいずれかに限定していること。</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⑤ただし書きを適用する場合は、定めた手順(J.2.4）に則り事前に個人情報保護管理者等の承認を得ている（「個人情報取扱申請書」等により承認の記録が残る）</w:t>
            </w:r>
          </w:p>
        </w:tc>
        <w:tc>
          <w:tcPr>
            <w:tcW w:w="4394" w:type="dxa"/>
            <w:tcBorders>
              <w:bottom w:val="single" w:sz="4" w:space="0" w:color="auto"/>
            </w:tcBorders>
          </w:tcPr>
          <w:p w:rsidR="00436A74" w:rsidRPr="003032EC" w:rsidRDefault="0092140A" w:rsidP="009E3EEB">
            <w:pPr>
              <w:numPr>
                <w:ilvl w:val="0"/>
                <w:numId w:val="95"/>
              </w:numPr>
              <w:rPr>
                <w:rFonts w:ascii="ＭＳ 明朝" w:hAnsi="ＭＳ 明朝"/>
                <w:color w:val="00B050"/>
                <w:sz w:val="20"/>
                <w:szCs w:val="20"/>
              </w:rPr>
            </w:pPr>
            <w:r w:rsidRPr="003032EC">
              <w:rPr>
                <w:rFonts w:ascii="ＭＳ 明朝" w:hAnsi="ＭＳ 明朝" w:hint="eastAsia"/>
                <w:color w:val="00B050"/>
                <w:sz w:val="20"/>
                <w:szCs w:val="20"/>
              </w:rPr>
              <w:t>個人情報保護規程第45条</w:t>
            </w:r>
          </w:p>
          <w:p w:rsidR="0092140A" w:rsidRPr="003032EC" w:rsidRDefault="0092140A" w:rsidP="009E3EEB">
            <w:pPr>
              <w:numPr>
                <w:ilvl w:val="0"/>
                <w:numId w:val="95"/>
              </w:numPr>
              <w:rPr>
                <w:rFonts w:ascii="ＭＳ 明朝" w:hAnsi="ＭＳ 明朝"/>
                <w:color w:val="00B050"/>
                <w:sz w:val="20"/>
                <w:szCs w:val="20"/>
              </w:rPr>
            </w:pPr>
            <w:r w:rsidRPr="003032EC">
              <w:rPr>
                <w:rFonts w:ascii="ＭＳ 明朝" w:hAnsi="ＭＳ 明朝" w:hint="eastAsia"/>
                <w:color w:val="00B050"/>
                <w:sz w:val="20"/>
                <w:szCs w:val="20"/>
              </w:rPr>
              <w:t>個人情報保護規程第46条</w:t>
            </w:r>
          </w:p>
          <w:p w:rsidR="0092140A" w:rsidRPr="003032EC" w:rsidRDefault="0092140A" w:rsidP="009E3EEB">
            <w:pPr>
              <w:numPr>
                <w:ilvl w:val="0"/>
                <w:numId w:val="95"/>
              </w:numPr>
              <w:rPr>
                <w:rFonts w:ascii="ＭＳ 明朝" w:hAnsi="ＭＳ 明朝"/>
                <w:color w:val="00B050"/>
                <w:sz w:val="20"/>
                <w:szCs w:val="20"/>
              </w:rPr>
            </w:pPr>
            <w:r w:rsidRPr="003032EC">
              <w:rPr>
                <w:rFonts w:ascii="ＭＳ 明朝" w:hAnsi="ＭＳ 明朝" w:hint="eastAsia"/>
                <w:color w:val="00B050"/>
                <w:sz w:val="20"/>
                <w:szCs w:val="20"/>
              </w:rPr>
              <w:t>個人情報開示等申請書</w:t>
            </w:r>
          </w:p>
          <w:p w:rsidR="0092140A" w:rsidRPr="003032EC" w:rsidRDefault="0092140A" w:rsidP="009E3EEB">
            <w:pPr>
              <w:numPr>
                <w:ilvl w:val="0"/>
                <w:numId w:val="95"/>
              </w:numPr>
              <w:rPr>
                <w:rFonts w:ascii="ＭＳ 明朝" w:hAnsi="ＭＳ 明朝"/>
                <w:color w:val="00B050"/>
                <w:sz w:val="20"/>
                <w:szCs w:val="20"/>
              </w:rPr>
            </w:pPr>
            <w:r w:rsidRPr="003032EC">
              <w:rPr>
                <w:rFonts w:ascii="ＭＳ 明朝" w:hAnsi="ＭＳ 明朝" w:hint="eastAsia"/>
                <w:color w:val="00B050"/>
                <w:sz w:val="20"/>
                <w:szCs w:val="20"/>
              </w:rPr>
              <w:t>個人情報保護規程第47条</w:t>
            </w:r>
          </w:p>
          <w:p w:rsidR="0092140A" w:rsidRPr="003032EC" w:rsidRDefault="0092140A" w:rsidP="009E3EEB">
            <w:pPr>
              <w:numPr>
                <w:ilvl w:val="0"/>
                <w:numId w:val="95"/>
              </w:numPr>
              <w:rPr>
                <w:rFonts w:ascii="ＭＳ 明朝" w:hAnsi="ＭＳ 明朝"/>
                <w:color w:val="00B050"/>
                <w:sz w:val="20"/>
                <w:szCs w:val="20"/>
              </w:rPr>
            </w:pPr>
            <w:r w:rsidRPr="003032EC">
              <w:rPr>
                <w:rFonts w:ascii="ＭＳ 明朝" w:hAnsi="ＭＳ 明朝" w:hint="eastAsia"/>
                <w:color w:val="00B050"/>
                <w:sz w:val="20"/>
                <w:szCs w:val="20"/>
              </w:rPr>
              <w:t>個人情報開示等申請書</w:t>
            </w:r>
          </w:p>
          <w:p w:rsidR="0092140A" w:rsidRPr="003032EC" w:rsidRDefault="0092140A" w:rsidP="0092140A">
            <w:pPr>
              <w:ind w:left="420"/>
              <w:rPr>
                <w:rFonts w:ascii="ＭＳ 明朝" w:hAnsi="ＭＳ 明朝"/>
                <w:color w:val="00B050"/>
                <w:sz w:val="20"/>
                <w:szCs w:val="20"/>
              </w:rPr>
            </w:pPr>
          </w:p>
          <w:p w:rsidR="0092140A" w:rsidRPr="003032EC" w:rsidRDefault="0092140A" w:rsidP="0092140A">
            <w:pPr>
              <w:ind w:left="420"/>
              <w:rPr>
                <w:rFonts w:ascii="ＭＳ 明朝" w:hAnsi="ＭＳ 明朝"/>
                <w:sz w:val="20"/>
                <w:szCs w:val="20"/>
              </w:rPr>
            </w:pPr>
          </w:p>
        </w:tc>
      </w:tr>
      <w:tr w:rsidR="00436A74" w:rsidRPr="003032EC" w:rsidTr="00D67187">
        <w:trPr>
          <w:cantSplit/>
          <w:trHeight w:val="324"/>
        </w:trPr>
        <w:tc>
          <w:tcPr>
            <w:tcW w:w="4962" w:type="dxa"/>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J.10.2（</w:t>
            </w:r>
            <w:r w:rsidRPr="003032EC">
              <w:rPr>
                <w:rFonts w:ascii="ＭＳ 明朝" w:hAnsi="ＭＳ 明朝"/>
                <w:b/>
                <w:sz w:val="20"/>
                <w:szCs w:val="20"/>
              </w:rPr>
              <w:t>A.</w:t>
            </w:r>
            <w:r w:rsidRPr="003032EC">
              <w:rPr>
                <w:rFonts w:ascii="ＭＳ 明朝" w:hAnsi="ＭＳ 明朝" w:hint="eastAsia"/>
                <w:b/>
                <w:sz w:val="20"/>
                <w:szCs w:val="20"/>
              </w:rPr>
              <w:t xml:space="preserve">3.4.4.2）　開示等の請求等に応じる手続 </w:t>
            </w:r>
          </w:p>
          <w:p w:rsidR="00436A74" w:rsidRPr="003032EC" w:rsidRDefault="00436A74" w:rsidP="00F72965">
            <w:pPr>
              <w:numPr>
                <w:ilvl w:val="0"/>
                <w:numId w:val="40"/>
              </w:numPr>
              <w:rPr>
                <w:rFonts w:ascii="ＭＳ 明朝" w:hAnsi="ＭＳ 明朝"/>
                <w:sz w:val="20"/>
                <w:szCs w:val="20"/>
              </w:rPr>
            </w:pPr>
            <w:r w:rsidRPr="003032EC">
              <w:rPr>
                <w:rFonts w:ascii="ＭＳ 明朝" w:hAnsi="ＭＳ 明朝" w:hint="eastAsia"/>
                <w:sz w:val="20"/>
                <w:szCs w:val="20"/>
              </w:rPr>
              <w:t>規格のa)～d)の事項について、応じる手順が、それぞれ規定されている（受付窓口、請求のための様式、本人確認、手数料の額等）</w:t>
            </w:r>
          </w:p>
          <w:p w:rsidR="00436A74" w:rsidRPr="003032EC" w:rsidRDefault="00436A74" w:rsidP="00F72965">
            <w:pPr>
              <w:numPr>
                <w:ilvl w:val="0"/>
                <w:numId w:val="40"/>
              </w:numPr>
              <w:rPr>
                <w:rFonts w:ascii="ＭＳ 明朝" w:hAnsi="ＭＳ 明朝"/>
                <w:sz w:val="20"/>
                <w:szCs w:val="20"/>
              </w:rPr>
            </w:pPr>
            <w:r w:rsidRPr="003032EC">
              <w:rPr>
                <w:rFonts w:ascii="ＭＳ 明朝" w:hAnsi="ＭＳ 明朝" w:hint="eastAsia"/>
                <w:sz w:val="20"/>
                <w:szCs w:val="20"/>
              </w:rPr>
              <w:t>上記他、対応スケジュール、承認手順等を定めている</w:t>
            </w:r>
          </w:p>
          <w:p w:rsidR="00436A74" w:rsidRPr="003032EC" w:rsidRDefault="00436A74" w:rsidP="00F72965">
            <w:pPr>
              <w:numPr>
                <w:ilvl w:val="0"/>
                <w:numId w:val="40"/>
              </w:numPr>
              <w:rPr>
                <w:rFonts w:ascii="ＭＳ 明朝" w:hAnsi="ＭＳ 明朝"/>
                <w:sz w:val="20"/>
                <w:szCs w:val="20"/>
              </w:rPr>
            </w:pPr>
            <w:r w:rsidRPr="003032EC">
              <w:rPr>
                <w:rFonts w:ascii="ＭＳ 明朝" w:hAnsi="ＭＳ 明朝" w:hint="eastAsia"/>
                <w:sz w:val="20"/>
                <w:szCs w:val="20"/>
              </w:rPr>
              <w:t>開示等の請求等をすることができる代理人が妥当である</w:t>
            </w:r>
          </w:p>
          <w:p w:rsidR="00436A74" w:rsidRPr="003032EC" w:rsidRDefault="00436A74" w:rsidP="00F72965">
            <w:pPr>
              <w:numPr>
                <w:ilvl w:val="0"/>
                <w:numId w:val="41"/>
              </w:numPr>
              <w:rPr>
                <w:rFonts w:ascii="ＭＳ 明朝" w:hAnsi="ＭＳ 明朝"/>
                <w:sz w:val="20"/>
                <w:szCs w:val="20"/>
              </w:rPr>
            </w:pPr>
            <w:r w:rsidRPr="003032EC">
              <w:rPr>
                <w:rFonts w:ascii="ＭＳ 明朝" w:hAnsi="ＭＳ 明朝" w:hint="eastAsia"/>
                <w:sz w:val="20"/>
                <w:szCs w:val="20"/>
              </w:rPr>
              <w:t>未成年者又は成年被後見人の法定代理人</w:t>
            </w:r>
          </w:p>
          <w:p w:rsidR="00436A74" w:rsidRPr="003032EC" w:rsidRDefault="00436A74" w:rsidP="00F72965">
            <w:pPr>
              <w:numPr>
                <w:ilvl w:val="0"/>
                <w:numId w:val="41"/>
              </w:numPr>
              <w:rPr>
                <w:rFonts w:ascii="ＭＳ 明朝" w:hAnsi="ＭＳ 明朝"/>
                <w:sz w:val="20"/>
                <w:szCs w:val="20"/>
              </w:rPr>
            </w:pPr>
            <w:r w:rsidRPr="003032EC">
              <w:rPr>
                <w:rFonts w:ascii="ＭＳ 明朝" w:hAnsi="ＭＳ 明朝" w:hint="eastAsia"/>
                <w:sz w:val="20"/>
                <w:szCs w:val="20"/>
              </w:rPr>
              <w:t>開示等の求めをすることにつき本人が委任した代理人</w:t>
            </w:r>
          </w:p>
          <w:p w:rsidR="00436A74" w:rsidRPr="003032EC" w:rsidRDefault="00436A74" w:rsidP="00F72965">
            <w:pPr>
              <w:numPr>
                <w:ilvl w:val="0"/>
                <w:numId w:val="41"/>
              </w:numPr>
              <w:rPr>
                <w:rFonts w:ascii="ＭＳ 明朝" w:hAnsi="ＭＳ 明朝"/>
                <w:sz w:val="20"/>
                <w:szCs w:val="20"/>
              </w:rPr>
            </w:pPr>
            <w:r w:rsidRPr="003032EC">
              <w:rPr>
                <w:rFonts w:ascii="ＭＳ 明朝" w:hAnsi="ＭＳ 明朝" w:hint="eastAsia"/>
                <w:sz w:val="20"/>
                <w:szCs w:val="20"/>
              </w:rPr>
              <w:t>患者が成人で判断能力に疑義がある場合は、現実に患者の世話をしている親族及びこれに準ずる者（診療情報の開示）</w:t>
            </w:r>
          </w:p>
          <w:p w:rsidR="00436A74" w:rsidRPr="003032EC" w:rsidRDefault="00436A74" w:rsidP="00F72965">
            <w:pPr>
              <w:numPr>
                <w:ilvl w:val="0"/>
                <w:numId w:val="40"/>
              </w:numPr>
              <w:rPr>
                <w:rFonts w:ascii="ＭＳ 明朝" w:hAnsi="ＭＳ 明朝"/>
                <w:sz w:val="20"/>
                <w:szCs w:val="20"/>
              </w:rPr>
            </w:pPr>
            <w:r w:rsidRPr="003032EC">
              <w:rPr>
                <w:rFonts w:ascii="ＭＳ 明朝" w:hAnsi="ＭＳ 明朝" w:hint="eastAsia"/>
                <w:sz w:val="20"/>
                <w:szCs w:val="20"/>
              </w:rPr>
              <w:t>保有個人データの開示等の請求等に応じる手続きを定めるに当たっては、本人に過重な負担を課するものとならないように配慮している</w:t>
            </w:r>
          </w:p>
          <w:p w:rsidR="00436A74" w:rsidRPr="003032EC" w:rsidRDefault="00436A74" w:rsidP="00F72965">
            <w:pPr>
              <w:numPr>
                <w:ilvl w:val="0"/>
                <w:numId w:val="40"/>
              </w:numPr>
              <w:rPr>
                <w:rFonts w:ascii="ＭＳ 明朝" w:hAnsi="ＭＳ 明朝"/>
                <w:sz w:val="20"/>
                <w:szCs w:val="20"/>
              </w:rPr>
            </w:pPr>
            <w:r w:rsidRPr="003032EC">
              <w:rPr>
                <w:rFonts w:ascii="ＭＳ 明朝" w:hAnsi="ＭＳ 明朝" w:hint="eastAsia"/>
                <w:sz w:val="20"/>
                <w:szCs w:val="20"/>
              </w:rPr>
              <w:t>本人からの請求などに応じる場合に、手数料を徴収するときは、実費を勘案して合理的であると認められる範囲内において、その額を定めている</w:t>
            </w:r>
          </w:p>
        </w:tc>
        <w:tc>
          <w:tcPr>
            <w:tcW w:w="4394" w:type="dxa"/>
          </w:tcPr>
          <w:p w:rsidR="0092140A" w:rsidRPr="003032EC" w:rsidRDefault="0092140A" w:rsidP="009E3EEB">
            <w:pPr>
              <w:numPr>
                <w:ilvl w:val="0"/>
                <w:numId w:val="96"/>
              </w:numPr>
              <w:rPr>
                <w:rFonts w:ascii="ＭＳ 明朝" w:hAnsi="ＭＳ 明朝"/>
                <w:color w:val="00B050"/>
                <w:sz w:val="20"/>
                <w:szCs w:val="20"/>
              </w:rPr>
            </w:pPr>
            <w:r w:rsidRPr="003032EC">
              <w:rPr>
                <w:rFonts w:ascii="ＭＳ 明朝" w:hAnsi="ＭＳ 明朝" w:hint="eastAsia"/>
                <w:color w:val="00B050"/>
                <w:sz w:val="20"/>
                <w:szCs w:val="20"/>
              </w:rPr>
              <w:t>個人情報保護規程第48条</w:t>
            </w:r>
          </w:p>
          <w:p w:rsidR="00B17D1A" w:rsidRPr="003032EC" w:rsidRDefault="00B17D1A" w:rsidP="00B17D1A">
            <w:pPr>
              <w:ind w:left="420"/>
              <w:rPr>
                <w:rFonts w:ascii="ＭＳ 明朝" w:hAnsi="ＭＳ 明朝"/>
                <w:color w:val="00B050"/>
                <w:sz w:val="20"/>
                <w:szCs w:val="20"/>
              </w:rPr>
            </w:pPr>
            <w:r w:rsidRPr="003032EC">
              <w:rPr>
                <w:rFonts w:ascii="ＭＳ 明朝" w:hAnsi="ＭＳ 明朝" w:hint="eastAsia"/>
                <w:color w:val="00B050"/>
                <w:sz w:val="20"/>
                <w:szCs w:val="20"/>
              </w:rPr>
              <w:t>個人情報開示等申請書</w:t>
            </w:r>
          </w:p>
          <w:p w:rsidR="0092140A" w:rsidRPr="003032EC" w:rsidRDefault="0092140A" w:rsidP="009E3EEB">
            <w:pPr>
              <w:numPr>
                <w:ilvl w:val="0"/>
                <w:numId w:val="96"/>
              </w:numPr>
              <w:rPr>
                <w:rFonts w:ascii="ＭＳ 明朝" w:hAnsi="ＭＳ 明朝"/>
                <w:color w:val="00B050"/>
                <w:sz w:val="20"/>
                <w:szCs w:val="20"/>
              </w:rPr>
            </w:pPr>
            <w:r w:rsidRPr="003032EC">
              <w:rPr>
                <w:rFonts w:ascii="ＭＳ 明朝" w:hAnsi="ＭＳ 明朝" w:hint="eastAsia"/>
                <w:color w:val="00B050"/>
                <w:sz w:val="20"/>
                <w:szCs w:val="20"/>
              </w:rPr>
              <w:t>個人情報保護規程第4</w:t>
            </w:r>
            <w:r w:rsidR="00B17D1A" w:rsidRPr="003032EC">
              <w:rPr>
                <w:rFonts w:ascii="ＭＳ 明朝" w:hAnsi="ＭＳ 明朝" w:hint="eastAsia"/>
                <w:color w:val="00B050"/>
                <w:sz w:val="20"/>
                <w:szCs w:val="20"/>
              </w:rPr>
              <w:t>8</w:t>
            </w:r>
            <w:r w:rsidRPr="003032EC">
              <w:rPr>
                <w:rFonts w:ascii="ＭＳ 明朝" w:hAnsi="ＭＳ 明朝" w:hint="eastAsia"/>
                <w:color w:val="00B050"/>
                <w:sz w:val="20"/>
                <w:szCs w:val="20"/>
              </w:rPr>
              <w:t>条</w:t>
            </w:r>
          </w:p>
          <w:p w:rsidR="0092140A" w:rsidRPr="003032EC" w:rsidRDefault="00B17D1A" w:rsidP="009E3EEB">
            <w:pPr>
              <w:numPr>
                <w:ilvl w:val="0"/>
                <w:numId w:val="96"/>
              </w:numPr>
              <w:rPr>
                <w:rFonts w:ascii="ＭＳ 明朝" w:hAnsi="ＭＳ 明朝"/>
                <w:color w:val="00B050"/>
                <w:sz w:val="20"/>
                <w:szCs w:val="20"/>
              </w:rPr>
            </w:pPr>
            <w:r w:rsidRPr="003032EC">
              <w:rPr>
                <w:rFonts w:ascii="ＭＳ 明朝" w:hAnsi="ＭＳ 明朝" w:hint="eastAsia"/>
                <w:color w:val="00B050"/>
                <w:sz w:val="20"/>
                <w:szCs w:val="20"/>
              </w:rPr>
              <w:t>個人情報保護規程第48条</w:t>
            </w:r>
          </w:p>
          <w:p w:rsidR="0092140A" w:rsidRPr="003032EC" w:rsidRDefault="00B17D1A" w:rsidP="009E3EEB">
            <w:pPr>
              <w:numPr>
                <w:ilvl w:val="0"/>
                <w:numId w:val="96"/>
              </w:numPr>
              <w:rPr>
                <w:rFonts w:ascii="ＭＳ 明朝" w:hAnsi="ＭＳ 明朝"/>
                <w:color w:val="00B050"/>
                <w:sz w:val="20"/>
                <w:szCs w:val="20"/>
              </w:rPr>
            </w:pPr>
            <w:r w:rsidRPr="003032EC">
              <w:rPr>
                <w:rFonts w:ascii="ＭＳ 明朝" w:hAnsi="ＭＳ 明朝" w:hint="eastAsia"/>
                <w:color w:val="00B050"/>
                <w:sz w:val="20"/>
                <w:szCs w:val="20"/>
              </w:rPr>
              <w:t>個人情報保護規程第48条</w:t>
            </w:r>
          </w:p>
          <w:p w:rsidR="00B17D1A" w:rsidRPr="003032EC" w:rsidRDefault="00B17D1A" w:rsidP="009E3EEB">
            <w:pPr>
              <w:numPr>
                <w:ilvl w:val="0"/>
                <w:numId w:val="96"/>
              </w:numPr>
              <w:rPr>
                <w:rFonts w:ascii="ＭＳ 明朝" w:hAnsi="ＭＳ 明朝"/>
                <w:color w:val="00B050"/>
                <w:sz w:val="20"/>
                <w:szCs w:val="20"/>
              </w:rPr>
            </w:pPr>
            <w:r w:rsidRPr="003032EC">
              <w:rPr>
                <w:rFonts w:ascii="ＭＳ 明朝" w:hAnsi="ＭＳ 明朝" w:hint="eastAsia"/>
                <w:color w:val="00B050"/>
                <w:sz w:val="20"/>
                <w:szCs w:val="20"/>
              </w:rPr>
              <w:t>個人情報保護規程第48条</w:t>
            </w:r>
          </w:p>
          <w:p w:rsidR="0092140A" w:rsidRPr="003032EC" w:rsidRDefault="00B17D1A" w:rsidP="009E3EEB">
            <w:pPr>
              <w:numPr>
                <w:ilvl w:val="0"/>
                <w:numId w:val="96"/>
              </w:numPr>
              <w:rPr>
                <w:rFonts w:ascii="ＭＳ 明朝" w:hAnsi="ＭＳ 明朝"/>
                <w:color w:val="00B050"/>
                <w:sz w:val="20"/>
                <w:szCs w:val="20"/>
              </w:rPr>
            </w:pPr>
            <w:r w:rsidRPr="003032EC">
              <w:rPr>
                <w:rFonts w:ascii="ＭＳ 明朝" w:hAnsi="ＭＳ 明朝" w:hint="eastAsia"/>
                <w:color w:val="00B050"/>
                <w:sz w:val="20"/>
                <w:szCs w:val="20"/>
              </w:rPr>
              <w:t>個人情報保護規程第48条</w:t>
            </w:r>
          </w:p>
          <w:p w:rsidR="00436A74" w:rsidRPr="003032EC" w:rsidRDefault="00436A74" w:rsidP="00436A74">
            <w:pPr>
              <w:rPr>
                <w:rFonts w:ascii="ＭＳ 明朝" w:hAnsi="ＭＳ 明朝"/>
                <w:sz w:val="20"/>
                <w:szCs w:val="20"/>
              </w:rPr>
            </w:pPr>
          </w:p>
        </w:tc>
      </w:tr>
      <w:tr w:rsidR="00436A74" w:rsidRPr="003032EC" w:rsidTr="00D67187">
        <w:trPr>
          <w:cantSplit/>
          <w:trHeight w:val="261"/>
        </w:trPr>
        <w:tc>
          <w:tcPr>
            <w:tcW w:w="4962" w:type="dxa"/>
            <w:tcBorders>
              <w:bottom w:val="single" w:sz="4" w:space="0" w:color="auto"/>
            </w:tcBorders>
          </w:tcPr>
          <w:p w:rsidR="00436A74" w:rsidRPr="003032EC" w:rsidRDefault="00436A74" w:rsidP="00436A74">
            <w:pPr>
              <w:numPr>
                <w:ins w:id="5" w:author="medis2029-User" w:date="2005-11-16T21:12:00Z"/>
              </w:numPr>
              <w:rPr>
                <w:rFonts w:ascii="ＭＳ 明朝" w:hAnsi="ＭＳ 明朝"/>
                <w:b/>
                <w:sz w:val="20"/>
                <w:szCs w:val="20"/>
              </w:rPr>
            </w:pPr>
            <w:r w:rsidRPr="003032EC">
              <w:rPr>
                <w:rFonts w:ascii="ＭＳ 明朝" w:hAnsi="ＭＳ 明朝" w:hint="eastAsia"/>
                <w:b/>
                <w:sz w:val="20"/>
                <w:szCs w:val="20"/>
              </w:rPr>
              <w:t>J10.3（</w:t>
            </w:r>
            <w:r w:rsidRPr="003032EC">
              <w:rPr>
                <w:rFonts w:ascii="ＭＳ 明朝" w:hAnsi="ＭＳ 明朝"/>
                <w:b/>
                <w:sz w:val="20"/>
                <w:szCs w:val="20"/>
              </w:rPr>
              <w:t>A.</w:t>
            </w:r>
            <w:r w:rsidRPr="003032EC">
              <w:rPr>
                <w:rFonts w:ascii="ＭＳ 明朝" w:hAnsi="ＭＳ 明朝" w:hint="eastAsia"/>
                <w:b/>
                <w:sz w:val="20"/>
                <w:szCs w:val="20"/>
              </w:rPr>
              <w:t>3.4.4.3）　保有個人データ又は第三者提供記録に関する事項の周知など</w:t>
            </w:r>
          </w:p>
          <w:p w:rsidR="00436A74" w:rsidRPr="003032EC" w:rsidRDefault="00436A74" w:rsidP="00436A74">
            <w:pPr>
              <w:spacing w:line="240" w:lineRule="exact"/>
              <w:ind w:left="200" w:hangingChars="100" w:hanging="200"/>
              <w:rPr>
                <w:rFonts w:ascii="ＭＳ 明朝" w:hAnsi="ＭＳ 明朝"/>
                <w:sz w:val="20"/>
                <w:szCs w:val="20"/>
              </w:rPr>
            </w:pPr>
            <w:r w:rsidRPr="003032EC">
              <w:rPr>
                <w:rFonts w:ascii="ＭＳ 明朝" w:hAnsi="ＭＳ 明朝" w:hint="eastAsia"/>
                <w:sz w:val="20"/>
                <w:szCs w:val="20"/>
              </w:rPr>
              <w:t>①保有個人データ又は第三者提供記録についてa)～g)の事項を満たす文書がある</w:t>
            </w:r>
          </w:p>
          <w:p w:rsidR="00436A74" w:rsidRPr="003032EC" w:rsidRDefault="00436A74" w:rsidP="00436A74">
            <w:pPr>
              <w:spacing w:line="240" w:lineRule="exact"/>
              <w:ind w:left="200" w:hangingChars="100" w:hanging="200"/>
              <w:rPr>
                <w:rFonts w:ascii="ＭＳ 明朝" w:hAnsi="ＭＳ 明朝"/>
                <w:sz w:val="20"/>
                <w:szCs w:val="20"/>
              </w:rPr>
            </w:pPr>
            <w:r w:rsidRPr="003032EC">
              <w:rPr>
                <w:rFonts w:ascii="ＭＳ 明朝" w:hAnsi="ＭＳ 明朝" w:hint="eastAsia"/>
                <w:sz w:val="20"/>
                <w:szCs w:val="20"/>
              </w:rPr>
              <w:t>②当該文書を事業所内等での掲示やホームページでの公表、または本人からの要望があった場合は、遅滞なく回答できる手順がある</w:t>
            </w:r>
          </w:p>
        </w:tc>
        <w:tc>
          <w:tcPr>
            <w:tcW w:w="4394" w:type="dxa"/>
            <w:tcBorders>
              <w:bottom w:val="single" w:sz="4" w:space="0" w:color="auto"/>
            </w:tcBorders>
          </w:tcPr>
          <w:p w:rsidR="00B17D1A" w:rsidRPr="003032EC" w:rsidRDefault="00B17D1A" w:rsidP="009E3EEB">
            <w:pPr>
              <w:numPr>
                <w:ilvl w:val="0"/>
                <w:numId w:val="97"/>
              </w:numPr>
              <w:rPr>
                <w:rFonts w:ascii="ＭＳ 明朝" w:hAnsi="ＭＳ 明朝"/>
                <w:color w:val="00B050"/>
                <w:sz w:val="20"/>
                <w:szCs w:val="20"/>
              </w:rPr>
            </w:pPr>
            <w:r w:rsidRPr="003032EC">
              <w:rPr>
                <w:rFonts w:ascii="ＭＳ 明朝" w:hAnsi="ＭＳ 明朝" w:hint="eastAsia"/>
                <w:color w:val="00B050"/>
                <w:sz w:val="20"/>
                <w:szCs w:val="20"/>
              </w:rPr>
              <w:t>開示対象個人情報について（公表文）</w:t>
            </w:r>
          </w:p>
          <w:p w:rsidR="00B17D1A" w:rsidRPr="003032EC" w:rsidRDefault="00B17D1A" w:rsidP="009E3EEB">
            <w:pPr>
              <w:numPr>
                <w:ilvl w:val="0"/>
                <w:numId w:val="97"/>
              </w:numPr>
              <w:rPr>
                <w:rFonts w:ascii="ＭＳ 明朝" w:hAnsi="ＭＳ 明朝"/>
                <w:color w:val="00B050"/>
                <w:sz w:val="20"/>
                <w:szCs w:val="20"/>
              </w:rPr>
            </w:pPr>
            <w:r w:rsidRPr="003032EC">
              <w:rPr>
                <w:rFonts w:ascii="ＭＳ 明朝" w:hAnsi="ＭＳ 明朝" w:hint="eastAsia"/>
                <w:color w:val="00B050"/>
                <w:sz w:val="20"/>
                <w:szCs w:val="20"/>
              </w:rPr>
              <w:t>個人情報保護規程第49条</w:t>
            </w:r>
          </w:p>
          <w:p w:rsidR="00436A74" w:rsidRPr="003032EC" w:rsidRDefault="00436A74" w:rsidP="00B17D1A">
            <w:pPr>
              <w:ind w:left="420"/>
              <w:rPr>
                <w:rFonts w:ascii="ＭＳ 明朝" w:hAnsi="ＭＳ 明朝"/>
                <w:sz w:val="20"/>
                <w:szCs w:val="20"/>
              </w:rPr>
            </w:pPr>
          </w:p>
        </w:tc>
      </w:tr>
      <w:tr w:rsidR="00436A74" w:rsidRPr="003032EC" w:rsidTr="00D67187">
        <w:trPr>
          <w:cantSplit/>
          <w:trHeight w:val="177"/>
        </w:trPr>
        <w:tc>
          <w:tcPr>
            <w:tcW w:w="4962" w:type="dxa"/>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J.10.4（</w:t>
            </w:r>
            <w:r w:rsidRPr="003032EC">
              <w:rPr>
                <w:rFonts w:ascii="ＭＳ 明朝" w:hAnsi="ＭＳ 明朝"/>
                <w:b/>
                <w:sz w:val="20"/>
                <w:szCs w:val="20"/>
              </w:rPr>
              <w:t>A.</w:t>
            </w:r>
            <w:r w:rsidRPr="003032EC">
              <w:rPr>
                <w:rFonts w:ascii="ＭＳ 明朝" w:hAnsi="ＭＳ 明朝" w:hint="eastAsia"/>
                <w:b/>
                <w:sz w:val="20"/>
                <w:szCs w:val="20"/>
              </w:rPr>
              <w:t>3</w:t>
            </w:r>
            <w:r w:rsidRPr="003032EC">
              <w:rPr>
                <w:rFonts w:ascii="ＭＳ 明朝" w:hAnsi="ＭＳ 明朝"/>
                <w:b/>
                <w:sz w:val="20"/>
                <w:szCs w:val="20"/>
              </w:rPr>
              <w:t>.4.</w:t>
            </w:r>
            <w:r w:rsidRPr="003032EC">
              <w:rPr>
                <w:rFonts w:ascii="ＭＳ 明朝" w:hAnsi="ＭＳ 明朝" w:hint="eastAsia"/>
                <w:b/>
                <w:sz w:val="20"/>
                <w:szCs w:val="20"/>
              </w:rPr>
              <w:t>4.4）　保有個人データの利用目的の通知</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①対応のための手順（求めに応じない場合を含む）が明確（様式、承認手順）</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②本人から，当該本人が識別される保有個人データについて，利用目的の通知を求められた場合，遅滞なくこれに応じていること</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③本人から、当該本人が識別される保有個人データについて、利用目的の通知を求められた場合であって、利用目的の通知を必要としないのは以下の場合に限定していること。</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・利用目的を本人に通知し、又は公表することによって本人又は第三者の生命、身体、財産その他の権利利益を害するおそれがある場合</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・利用目的を本人に通知し、又は公表することによって当該組織の権利又は正当な利益を害するおそれがある場合</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国の機関又は地方公共団体が法令の定める事務を遂行することに対して協力する必要がある場合であって、利用目的を本人に通知し、又は公表することによって当該事務の遂行に支障を及ぼすおそれがある場合</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・J.10.3のc)によって当該本人が識別される保有個人データの利用目的が明らかな場合</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④ただし書きを適用する場合は、定めた手順(J.2.4）に則り事前に個人情報保護管理者等の承認を得ている（「個人情報取扱申請書」等により承認の記録が残る）</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⑤ただし書きを適用する場合、本人に遅滞なくその旨を通知するとともに、理由を説明していること。</w:t>
            </w:r>
          </w:p>
        </w:tc>
        <w:tc>
          <w:tcPr>
            <w:tcW w:w="4394" w:type="dxa"/>
          </w:tcPr>
          <w:p w:rsidR="00953F44" w:rsidRPr="003032EC" w:rsidRDefault="00953F44" w:rsidP="00953F44">
            <w:pPr>
              <w:numPr>
                <w:ilvl w:val="0"/>
                <w:numId w:val="98"/>
              </w:numPr>
              <w:rPr>
                <w:rFonts w:ascii="ＭＳ 明朝" w:hAnsi="ＭＳ 明朝"/>
                <w:color w:val="00B050"/>
                <w:sz w:val="20"/>
                <w:szCs w:val="20"/>
              </w:rPr>
            </w:pPr>
            <w:r w:rsidRPr="003032EC">
              <w:rPr>
                <w:rFonts w:ascii="ＭＳ 明朝" w:hAnsi="ＭＳ 明朝" w:hint="eastAsia"/>
                <w:color w:val="00B050"/>
                <w:sz w:val="20"/>
                <w:szCs w:val="20"/>
              </w:rPr>
              <w:t>個人情報保護規程第4</w:t>
            </w:r>
            <w:r w:rsidRPr="003032EC">
              <w:rPr>
                <w:rFonts w:ascii="ＭＳ 明朝" w:hAnsi="ＭＳ 明朝"/>
                <w:color w:val="00B050"/>
                <w:sz w:val="20"/>
                <w:szCs w:val="20"/>
              </w:rPr>
              <w:t>9</w:t>
            </w:r>
            <w:r w:rsidRPr="003032EC">
              <w:rPr>
                <w:rFonts w:ascii="ＭＳ 明朝" w:hAnsi="ＭＳ 明朝" w:hint="eastAsia"/>
                <w:color w:val="00B050"/>
                <w:sz w:val="20"/>
                <w:szCs w:val="20"/>
              </w:rPr>
              <w:t>条</w:t>
            </w:r>
          </w:p>
          <w:p w:rsidR="00953F44" w:rsidRPr="003032EC" w:rsidRDefault="00953F44" w:rsidP="00953F44">
            <w:pPr>
              <w:ind w:left="420"/>
              <w:rPr>
                <w:rFonts w:ascii="ＭＳ 明朝" w:hAnsi="ＭＳ 明朝"/>
                <w:color w:val="00B050"/>
                <w:sz w:val="20"/>
                <w:szCs w:val="20"/>
              </w:rPr>
            </w:pPr>
            <w:r w:rsidRPr="003032EC">
              <w:rPr>
                <w:rFonts w:ascii="ＭＳ 明朝" w:hAnsi="ＭＳ 明朝" w:hint="eastAsia"/>
                <w:color w:val="00B050"/>
                <w:sz w:val="20"/>
                <w:szCs w:val="20"/>
              </w:rPr>
              <w:t>個人情報開示等申請書</w:t>
            </w:r>
          </w:p>
          <w:p w:rsidR="00953F44" w:rsidRPr="003032EC" w:rsidRDefault="00953F44" w:rsidP="00953F44">
            <w:pPr>
              <w:numPr>
                <w:ilvl w:val="0"/>
                <w:numId w:val="98"/>
              </w:numPr>
              <w:rPr>
                <w:rFonts w:ascii="ＭＳ 明朝" w:hAnsi="ＭＳ 明朝"/>
                <w:color w:val="00B050"/>
                <w:sz w:val="20"/>
                <w:szCs w:val="20"/>
              </w:rPr>
            </w:pPr>
            <w:r w:rsidRPr="003032EC">
              <w:rPr>
                <w:rFonts w:ascii="ＭＳ 明朝" w:hAnsi="ＭＳ 明朝" w:hint="eastAsia"/>
                <w:color w:val="00B050"/>
                <w:sz w:val="20"/>
                <w:szCs w:val="20"/>
              </w:rPr>
              <w:t>個人情報開示等申請書</w:t>
            </w:r>
          </w:p>
          <w:p w:rsidR="00953F44" w:rsidRPr="003032EC" w:rsidRDefault="00953F44" w:rsidP="00953F44">
            <w:pPr>
              <w:numPr>
                <w:ilvl w:val="0"/>
                <w:numId w:val="98"/>
              </w:numPr>
              <w:rPr>
                <w:rFonts w:ascii="ＭＳ 明朝" w:hAnsi="ＭＳ 明朝"/>
                <w:color w:val="00B050"/>
                <w:sz w:val="20"/>
                <w:szCs w:val="20"/>
              </w:rPr>
            </w:pPr>
            <w:r w:rsidRPr="003032EC">
              <w:rPr>
                <w:rFonts w:ascii="ＭＳ 明朝" w:hAnsi="ＭＳ 明朝" w:hint="eastAsia"/>
                <w:color w:val="00B050"/>
                <w:sz w:val="20"/>
                <w:szCs w:val="20"/>
              </w:rPr>
              <w:t>個人情報保護規程第4</w:t>
            </w:r>
            <w:r w:rsidRPr="003032EC">
              <w:rPr>
                <w:rFonts w:ascii="ＭＳ 明朝" w:hAnsi="ＭＳ 明朝"/>
                <w:color w:val="00B050"/>
                <w:sz w:val="20"/>
                <w:szCs w:val="20"/>
              </w:rPr>
              <w:t>9</w:t>
            </w:r>
            <w:r w:rsidRPr="003032EC">
              <w:rPr>
                <w:rFonts w:ascii="ＭＳ 明朝" w:hAnsi="ＭＳ 明朝" w:hint="eastAsia"/>
                <w:color w:val="00B050"/>
                <w:sz w:val="20"/>
                <w:szCs w:val="20"/>
              </w:rPr>
              <w:t>条</w:t>
            </w:r>
          </w:p>
          <w:p w:rsidR="00953F44" w:rsidRPr="003032EC" w:rsidRDefault="00953F44" w:rsidP="00953F44">
            <w:pPr>
              <w:numPr>
                <w:ilvl w:val="0"/>
                <w:numId w:val="98"/>
              </w:numPr>
              <w:rPr>
                <w:rFonts w:ascii="ＭＳ 明朝" w:hAnsi="ＭＳ 明朝"/>
                <w:color w:val="00B050"/>
                <w:sz w:val="20"/>
                <w:szCs w:val="20"/>
              </w:rPr>
            </w:pPr>
            <w:r w:rsidRPr="003032EC">
              <w:rPr>
                <w:rFonts w:ascii="ＭＳ 明朝" w:hAnsi="ＭＳ 明朝" w:hint="eastAsia"/>
                <w:color w:val="00B050"/>
                <w:sz w:val="20"/>
                <w:szCs w:val="20"/>
              </w:rPr>
              <w:t>個人情報開示等申請書</w:t>
            </w:r>
          </w:p>
          <w:p w:rsidR="00953F44" w:rsidRPr="003032EC" w:rsidRDefault="00953F44" w:rsidP="00953F44">
            <w:pPr>
              <w:numPr>
                <w:ilvl w:val="0"/>
                <w:numId w:val="98"/>
              </w:numPr>
              <w:rPr>
                <w:rFonts w:ascii="ＭＳ 明朝" w:hAnsi="ＭＳ 明朝"/>
                <w:color w:val="00B050"/>
                <w:sz w:val="20"/>
                <w:szCs w:val="20"/>
              </w:rPr>
            </w:pPr>
            <w:r w:rsidRPr="003032EC">
              <w:rPr>
                <w:rFonts w:ascii="ＭＳ 明朝" w:hAnsi="ＭＳ 明朝" w:hint="eastAsia"/>
                <w:color w:val="00B050"/>
                <w:sz w:val="20"/>
                <w:szCs w:val="20"/>
              </w:rPr>
              <w:t>個人情報開示等申請書</w:t>
            </w:r>
          </w:p>
          <w:p w:rsidR="00953F44" w:rsidRPr="003032EC" w:rsidRDefault="00953F44" w:rsidP="00953F44">
            <w:pPr>
              <w:rPr>
                <w:rFonts w:ascii="ＭＳ 明朝" w:hAnsi="ＭＳ 明朝"/>
                <w:color w:val="00B050"/>
                <w:sz w:val="20"/>
                <w:szCs w:val="20"/>
              </w:rPr>
            </w:pPr>
          </w:p>
          <w:p w:rsidR="00436A74" w:rsidRPr="003032EC" w:rsidRDefault="00436A74" w:rsidP="00436A74">
            <w:pPr>
              <w:outlineLvl w:val="0"/>
              <w:rPr>
                <w:rFonts w:ascii="ＭＳ 明朝" w:hAnsi="ＭＳ 明朝"/>
                <w:sz w:val="20"/>
                <w:szCs w:val="20"/>
              </w:rPr>
            </w:pPr>
          </w:p>
        </w:tc>
      </w:tr>
      <w:tr w:rsidR="00436A74" w:rsidRPr="003032EC" w:rsidTr="00D67187">
        <w:trPr>
          <w:cantSplit/>
          <w:trHeight w:val="183"/>
        </w:trPr>
        <w:tc>
          <w:tcPr>
            <w:tcW w:w="4962" w:type="dxa"/>
          </w:tcPr>
          <w:p w:rsidR="00436A74" w:rsidRPr="003032EC" w:rsidRDefault="00436A74" w:rsidP="00436A74">
            <w:pPr>
              <w:rPr>
                <w:rFonts w:ascii="ＭＳ 明朝" w:hAnsi="ＭＳ 明朝"/>
                <w:sz w:val="20"/>
                <w:szCs w:val="20"/>
              </w:rPr>
            </w:pPr>
            <w:r w:rsidRPr="003032EC">
              <w:rPr>
                <w:rFonts w:ascii="ＭＳ 明朝" w:hAnsi="ＭＳ 明朝" w:hint="eastAsia"/>
                <w:b/>
                <w:sz w:val="20"/>
                <w:szCs w:val="20"/>
              </w:rPr>
              <w:t>J.10.5（</w:t>
            </w:r>
            <w:r w:rsidRPr="003032EC">
              <w:rPr>
                <w:rFonts w:ascii="ＭＳ 明朝" w:hAnsi="ＭＳ 明朝"/>
                <w:b/>
                <w:sz w:val="20"/>
                <w:szCs w:val="20"/>
              </w:rPr>
              <w:t>A.</w:t>
            </w:r>
            <w:r w:rsidRPr="003032EC">
              <w:rPr>
                <w:rFonts w:ascii="ＭＳ 明朝" w:hAnsi="ＭＳ 明朝" w:hint="eastAsia"/>
                <w:b/>
                <w:sz w:val="20"/>
                <w:szCs w:val="20"/>
              </w:rPr>
              <w:t>3.4.4.5）　保有個人データ又は第三者提供記録</w:t>
            </w:r>
            <w:r w:rsidRPr="003032EC">
              <w:rPr>
                <w:rFonts w:ascii="ＭＳ 明朝" w:hAnsi="ＭＳ 明朝" w:hint="eastAsia"/>
                <w:b/>
                <w:bCs/>
                <w:sz w:val="20"/>
                <w:szCs w:val="20"/>
              </w:rPr>
              <w:t>の開示</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①対応のための手順（求めに応じない場合を含む）が明確（様式、承認手順）</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②本人から、当該本人が識別される保有個人データ又は第三者提供記録の開示の請求を受けた場合、法令によって特別の手続が定められている場合を除き、本人に対し、遅滞なく、電磁的記録の提供も含めて当該本人が指定した方法（当該方法による開示に多額の費用を要する場合その他の当該方法による開示が困難である場合にあっては、書面 の交付による方法） によって開示していること。</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③本人から、当該本人が識別される保有個人データ又は第三者提供記録の開示の請求を受けた場合であって、全部又は一部の開示を必要としないのは以下の場合に限定していること。</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a)本人又は第三者の生命、身体、財産その他の権利利益を害するおそれがある場合</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b)当該組織の業務の適正な実施に著しい支障を及ぼすおそれがある場合</w:t>
            </w:r>
          </w:p>
          <w:p w:rsidR="00436A74" w:rsidRPr="003032EC" w:rsidRDefault="00436A74" w:rsidP="00436A74">
            <w:pPr>
              <w:rPr>
                <w:rFonts w:ascii="ＭＳ 明朝" w:hAnsi="ＭＳ 明朝"/>
                <w:sz w:val="20"/>
                <w:szCs w:val="20"/>
              </w:rPr>
            </w:pPr>
            <w:r w:rsidRPr="003032EC">
              <w:rPr>
                <w:rFonts w:ascii="ＭＳ 明朝" w:hAnsi="ＭＳ 明朝" w:hint="eastAsia"/>
                <w:sz w:val="20"/>
                <w:szCs w:val="20"/>
              </w:rPr>
              <w:t>c)法令に違反する場合</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④ただし書きを適用する場合は、定めた手順(J.2.4）に則り事前に個人情報保護管理者等の承認を得ている（「個人情報取扱申請書」等により承認の記録が残る）</w:t>
            </w:r>
          </w:p>
          <w:p w:rsidR="00436A74" w:rsidRPr="003032EC" w:rsidRDefault="00436A74" w:rsidP="00436A74">
            <w:pPr>
              <w:ind w:left="200" w:hangingChars="100" w:hanging="200"/>
              <w:rPr>
                <w:rFonts w:ascii="ＭＳ 明朝" w:hAnsi="ＭＳ 明朝"/>
                <w:sz w:val="20"/>
                <w:szCs w:val="20"/>
              </w:rPr>
            </w:pPr>
            <w:r w:rsidRPr="003032EC">
              <w:rPr>
                <w:rFonts w:ascii="ＭＳ 明朝" w:hAnsi="ＭＳ 明朝" w:hint="eastAsia"/>
                <w:sz w:val="20"/>
                <w:szCs w:val="20"/>
              </w:rPr>
              <w:t>⑤1項の当該本人が指定した方法について、当該方法による開示が困難であるとして、書面での交付とした場合、もしくは、2項の各事由 のいずれかに該当する場合、本人に遅滞なくその旨を通知するとともに、理由を説明していること。</w:t>
            </w:r>
          </w:p>
          <w:p w:rsidR="00436A74" w:rsidRPr="003032EC" w:rsidRDefault="00436A74" w:rsidP="00980C30">
            <w:pPr>
              <w:ind w:left="200" w:hangingChars="100" w:hanging="200"/>
              <w:rPr>
                <w:rFonts w:ascii="ＭＳ 明朝" w:hAnsi="ＭＳ 明朝"/>
                <w:sz w:val="20"/>
                <w:szCs w:val="20"/>
              </w:rPr>
            </w:pPr>
            <w:r w:rsidRPr="003032EC">
              <w:rPr>
                <w:rFonts w:ascii="ＭＳ 明朝" w:hAnsi="ＭＳ 明朝" w:hint="eastAsia"/>
                <w:sz w:val="20"/>
                <w:szCs w:val="20"/>
              </w:rPr>
              <w:t>⑥法令上の義務について同意が得られない場合には、説明を行ったが拒否された旨を記録しておくことを規定している</w:t>
            </w:r>
          </w:p>
        </w:tc>
        <w:tc>
          <w:tcPr>
            <w:tcW w:w="4394" w:type="dxa"/>
          </w:tcPr>
          <w:p w:rsidR="00953F44" w:rsidRPr="003032EC" w:rsidRDefault="00953F44" w:rsidP="00953F44">
            <w:pPr>
              <w:numPr>
                <w:ilvl w:val="0"/>
                <w:numId w:val="99"/>
              </w:numPr>
              <w:rPr>
                <w:rFonts w:ascii="ＭＳ 明朝" w:hAnsi="ＭＳ 明朝"/>
                <w:color w:val="00B050"/>
                <w:sz w:val="20"/>
                <w:szCs w:val="20"/>
              </w:rPr>
            </w:pPr>
            <w:r w:rsidRPr="003032EC">
              <w:rPr>
                <w:rFonts w:ascii="ＭＳ 明朝" w:hAnsi="ＭＳ 明朝" w:hint="eastAsia"/>
                <w:color w:val="00B050"/>
                <w:sz w:val="20"/>
                <w:szCs w:val="20"/>
              </w:rPr>
              <w:t>個人情報保護規程第</w:t>
            </w:r>
            <w:r w:rsidRPr="003032EC">
              <w:rPr>
                <w:rFonts w:ascii="ＭＳ 明朝" w:hAnsi="ＭＳ 明朝"/>
                <w:color w:val="00B050"/>
                <w:sz w:val="20"/>
                <w:szCs w:val="20"/>
              </w:rPr>
              <w:t>50</w:t>
            </w:r>
            <w:r w:rsidRPr="003032EC">
              <w:rPr>
                <w:rFonts w:ascii="ＭＳ 明朝" w:hAnsi="ＭＳ 明朝" w:hint="eastAsia"/>
                <w:color w:val="00B050"/>
                <w:sz w:val="20"/>
                <w:szCs w:val="20"/>
              </w:rPr>
              <w:t>条</w:t>
            </w:r>
          </w:p>
          <w:p w:rsidR="00953F44" w:rsidRPr="003032EC" w:rsidRDefault="00953F44" w:rsidP="00953F44">
            <w:pPr>
              <w:ind w:left="420"/>
              <w:rPr>
                <w:rFonts w:ascii="ＭＳ 明朝" w:hAnsi="ＭＳ 明朝"/>
                <w:color w:val="00B050"/>
                <w:sz w:val="20"/>
                <w:szCs w:val="20"/>
              </w:rPr>
            </w:pPr>
            <w:r w:rsidRPr="003032EC">
              <w:rPr>
                <w:rFonts w:ascii="ＭＳ 明朝" w:hAnsi="ＭＳ 明朝" w:hint="eastAsia"/>
                <w:color w:val="00B050"/>
                <w:sz w:val="20"/>
                <w:szCs w:val="20"/>
              </w:rPr>
              <w:t>個人情報開示等申請書</w:t>
            </w:r>
          </w:p>
          <w:p w:rsidR="00953F44" w:rsidRPr="003032EC" w:rsidRDefault="00953F44" w:rsidP="00953F44">
            <w:pPr>
              <w:numPr>
                <w:ilvl w:val="0"/>
                <w:numId w:val="99"/>
              </w:numPr>
              <w:rPr>
                <w:rFonts w:ascii="ＭＳ 明朝" w:hAnsi="ＭＳ 明朝"/>
                <w:color w:val="00B050"/>
                <w:sz w:val="20"/>
                <w:szCs w:val="20"/>
              </w:rPr>
            </w:pPr>
            <w:r w:rsidRPr="003032EC">
              <w:rPr>
                <w:rFonts w:ascii="ＭＳ 明朝" w:hAnsi="ＭＳ 明朝" w:hint="eastAsia"/>
                <w:color w:val="00B050"/>
                <w:sz w:val="20"/>
                <w:szCs w:val="20"/>
              </w:rPr>
              <w:t>個人情報開示等申請書</w:t>
            </w:r>
          </w:p>
          <w:p w:rsidR="00953F44" w:rsidRPr="003032EC" w:rsidRDefault="00953F44" w:rsidP="00953F44">
            <w:pPr>
              <w:numPr>
                <w:ilvl w:val="0"/>
                <w:numId w:val="99"/>
              </w:numPr>
              <w:rPr>
                <w:rFonts w:ascii="ＭＳ 明朝" w:hAnsi="ＭＳ 明朝"/>
                <w:color w:val="00B050"/>
                <w:sz w:val="20"/>
                <w:szCs w:val="20"/>
              </w:rPr>
            </w:pPr>
            <w:r w:rsidRPr="003032EC">
              <w:rPr>
                <w:rFonts w:ascii="ＭＳ 明朝" w:hAnsi="ＭＳ 明朝" w:hint="eastAsia"/>
                <w:color w:val="00B050"/>
                <w:sz w:val="20"/>
                <w:szCs w:val="20"/>
              </w:rPr>
              <w:t>個人情報保護規程第</w:t>
            </w:r>
            <w:r w:rsidRPr="003032EC">
              <w:rPr>
                <w:rFonts w:ascii="ＭＳ 明朝" w:hAnsi="ＭＳ 明朝"/>
                <w:color w:val="00B050"/>
                <w:sz w:val="20"/>
                <w:szCs w:val="20"/>
              </w:rPr>
              <w:t>50</w:t>
            </w:r>
            <w:r w:rsidRPr="003032EC">
              <w:rPr>
                <w:rFonts w:ascii="ＭＳ 明朝" w:hAnsi="ＭＳ 明朝" w:hint="eastAsia"/>
                <w:color w:val="00B050"/>
                <w:sz w:val="20"/>
                <w:szCs w:val="20"/>
              </w:rPr>
              <w:t>条</w:t>
            </w:r>
          </w:p>
          <w:p w:rsidR="00953F44" w:rsidRPr="003032EC" w:rsidRDefault="00953F44" w:rsidP="00953F44">
            <w:pPr>
              <w:numPr>
                <w:ilvl w:val="0"/>
                <w:numId w:val="99"/>
              </w:numPr>
              <w:rPr>
                <w:rFonts w:ascii="ＭＳ 明朝" w:hAnsi="ＭＳ 明朝"/>
                <w:color w:val="00B050"/>
                <w:sz w:val="20"/>
                <w:szCs w:val="20"/>
              </w:rPr>
            </w:pPr>
            <w:r w:rsidRPr="003032EC">
              <w:rPr>
                <w:rFonts w:ascii="ＭＳ 明朝" w:hAnsi="ＭＳ 明朝" w:hint="eastAsia"/>
                <w:color w:val="00B050"/>
                <w:sz w:val="20"/>
                <w:szCs w:val="20"/>
              </w:rPr>
              <w:t>個人情報開示等申請書</w:t>
            </w:r>
          </w:p>
          <w:p w:rsidR="00953F44" w:rsidRPr="003032EC" w:rsidRDefault="00953F44" w:rsidP="00953F44">
            <w:pPr>
              <w:numPr>
                <w:ilvl w:val="0"/>
                <w:numId w:val="99"/>
              </w:numPr>
              <w:rPr>
                <w:rFonts w:ascii="ＭＳ 明朝" w:hAnsi="ＭＳ 明朝"/>
                <w:color w:val="00B050"/>
                <w:sz w:val="20"/>
                <w:szCs w:val="20"/>
              </w:rPr>
            </w:pPr>
            <w:r w:rsidRPr="003032EC">
              <w:rPr>
                <w:rFonts w:ascii="ＭＳ 明朝" w:hAnsi="ＭＳ 明朝" w:hint="eastAsia"/>
                <w:color w:val="00B050"/>
                <w:sz w:val="20"/>
                <w:szCs w:val="20"/>
              </w:rPr>
              <w:t>個人情報開示等申請書</w:t>
            </w:r>
          </w:p>
          <w:p w:rsidR="00953F44" w:rsidRPr="003032EC" w:rsidRDefault="00953F44" w:rsidP="00953F44">
            <w:pPr>
              <w:numPr>
                <w:ilvl w:val="0"/>
                <w:numId w:val="99"/>
              </w:numPr>
              <w:rPr>
                <w:rFonts w:ascii="ＭＳ 明朝" w:hAnsi="ＭＳ 明朝"/>
                <w:color w:val="00B050"/>
                <w:sz w:val="20"/>
                <w:szCs w:val="20"/>
              </w:rPr>
            </w:pPr>
            <w:r w:rsidRPr="003032EC">
              <w:rPr>
                <w:rFonts w:ascii="ＭＳ 明朝" w:hAnsi="ＭＳ 明朝" w:hint="eastAsia"/>
                <w:color w:val="00B050"/>
                <w:sz w:val="20"/>
                <w:szCs w:val="20"/>
              </w:rPr>
              <w:t>個人情報保護規程第</w:t>
            </w:r>
            <w:r w:rsidRPr="003032EC">
              <w:rPr>
                <w:rFonts w:ascii="ＭＳ 明朝" w:hAnsi="ＭＳ 明朝"/>
                <w:color w:val="00B050"/>
                <w:sz w:val="20"/>
                <w:szCs w:val="20"/>
              </w:rPr>
              <w:t>50</w:t>
            </w:r>
            <w:r w:rsidRPr="003032EC">
              <w:rPr>
                <w:rFonts w:ascii="ＭＳ 明朝" w:hAnsi="ＭＳ 明朝" w:hint="eastAsia"/>
                <w:color w:val="00B050"/>
                <w:sz w:val="20"/>
                <w:szCs w:val="20"/>
              </w:rPr>
              <w:t>条</w:t>
            </w:r>
          </w:p>
          <w:p w:rsidR="00953F44" w:rsidRPr="003032EC" w:rsidRDefault="00953F44" w:rsidP="00953F44">
            <w:pPr>
              <w:numPr>
                <w:ilvl w:val="0"/>
                <w:numId w:val="99"/>
              </w:numPr>
              <w:rPr>
                <w:rFonts w:ascii="ＭＳ 明朝" w:hAnsi="ＭＳ 明朝"/>
                <w:color w:val="00B050"/>
                <w:sz w:val="20"/>
                <w:szCs w:val="20"/>
              </w:rPr>
            </w:pPr>
            <w:r w:rsidRPr="003032EC">
              <w:rPr>
                <w:rFonts w:ascii="ＭＳ 明朝" w:hAnsi="ＭＳ 明朝" w:hint="eastAsia"/>
                <w:color w:val="00B050"/>
                <w:sz w:val="20"/>
                <w:szCs w:val="20"/>
              </w:rPr>
              <w:t>個人情報開示等申請書</w:t>
            </w:r>
          </w:p>
          <w:p w:rsidR="00953F44" w:rsidRPr="003032EC" w:rsidRDefault="00953F44" w:rsidP="00953F44">
            <w:pPr>
              <w:rPr>
                <w:rFonts w:ascii="ＭＳ 明朝" w:hAnsi="ＭＳ 明朝"/>
                <w:color w:val="00B050"/>
                <w:sz w:val="20"/>
                <w:szCs w:val="20"/>
              </w:rPr>
            </w:pPr>
          </w:p>
          <w:p w:rsidR="00436A74" w:rsidRPr="003032EC" w:rsidRDefault="00436A74" w:rsidP="00436A74">
            <w:pPr>
              <w:outlineLvl w:val="0"/>
              <w:rPr>
                <w:rFonts w:ascii="ＭＳ 明朝" w:hAnsi="ＭＳ 明朝"/>
                <w:sz w:val="20"/>
                <w:szCs w:val="20"/>
              </w:rPr>
            </w:pPr>
          </w:p>
        </w:tc>
      </w:tr>
      <w:tr w:rsidR="00436A74" w:rsidRPr="003032EC" w:rsidTr="00D67187">
        <w:trPr>
          <w:cantSplit/>
          <w:trHeight w:val="227"/>
        </w:trPr>
        <w:tc>
          <w:tcPr>
            <w:tcW w:w="4962" w:type="dxa"/>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J.10.6（A</w:t>
            </w:r>
            <w:r w:rsidRPr="003032EC">
              <w:rPr>
                <w:rFonts w:ascii="ＭＳ 明朝" w:hAnsi="ＭＳ 明朝"/>
                <w:b/>
                <w:sz w:val="20"/>
                <w:szCs w:val="20"/>
              </w:rPr>
              <w:t>.</w:t>
            </w:r>
            <w:r w:rsidRPr="003032EC">
              <w:rPr>
                <w:rFonts w:ascii="ＭＳ 明朝" w:hAnsi="ＭＳ 明朝" w:hint="eastAsia"/>
                <w:b/>
                <w:sz w:val="20"/>
                <w:szCs w:val="20"/>
              </w:rPr>
              <w:t xml:space="preserve">3.4.4.6）保有個人データの訂正、追加又は削除 </w:t>
            </w:r>
          </w:p>
          <w:p w:rsidR="00436A74" w:rsidRPr="003032EC" w:rsidRDefault="00436A74" w:rsidP="00F72965">
            <w:pPr>
              <w:numPr>
                <w:ilvl w:val="0"/>
                <w:numId w:val="16"/>
              </w:numPr>
              <w:rPr>
                <w:rFonts w:ascii="ＭＳ 明朝" w:hAnsi="ＭＳ 明朝"/>
                <w:sz w:val="20"/>
                <w:szCs w:val="20"/>
              </w:rPr>
            </w:pPr>
            <w:r w:rsidRPr="003032EC">
              <w:rPr>
                <w:rFonts w:ascii="ＭＳ 明朝" w:hAnsi="ＭＳ 明朝" w:hint="eastAsia"/>
                <w:sz w:val="20"/>
                <w:szCs w:val="20"/>
              </w:rPr>
              <w:t>対応のための手順（求めに応じない場合を含む）が明確（様式、承認手順）</w:t>
            </w:r>
          </w:p>
          <w:p w:rsidR="00436A74" w:rsidRPr="003032EC" w:rsidRDefault="00436A74" w:rsidP="00F72965">
            <w:pPr>
              <w:numPr>
                <w:ilvl w:val="0"/>
                <w:numId w:val="16"/>
              </w:numPr>
              <w:rPr>
                <w:rFonts w:ascii="ＭＳ 明朝" w:hAnsi="ＭＳ 明朝"/>
                <w:sz w:val="20"/>
                <w:szCs w:val="20"/>
              </w:rPr>
            </w:pPr>
            <w:r w:rsidRPr="003032EC">
              <w:rPr>
                <w:rFonts w:ascii="ＭＳ 明朝" w:hAnsi="ＭＳ 明朝" w:hint="eastAsia"/>
                <w:sz w:val="20"/>
                <w:szCs w:val="20"/>
              </w:rPr>
              <w:t>本人から、当該本人が識別される保有個人データの訂正等(訂正、追加又は削除)の請求を受けた場合、法令の規定により特別の手続が定められている場合を除き、利用目的の達成に必要な範囲内において、遅滞なく必要な調査を行い、その結果に基づいて、当該保有個人データの訂正等を行っている</w:t>
            </w:r>
          </w:p>
          <w:p w:rsidR="00436A74" w:rsidRPr="003032EC" w:rsidRDefault="00436A74" w:rsidP="00F72965">
            <w:pPr>
              <w:numPr>
                <w:ilvl w:val="0"/>
                <w:numId w:val="16"/>
              </w:numPr>
              <w:rPr>
                <w:rFonts w:ascii="ＭＳ 明朝" w:hAnsi="ＭＳ 明朝"/>
                <w:sz w:val="20"/>
                <w:szCs w:val="20"/>
              </w:rPr>
            </w:pPr>
            <w:r w:rsidRPr="003032EC">
              <w:rPr>
                <w:rFonts w:ascii="ＭＳ 明朝" w:hAnsi="ＭＳ 明朝" w:hint="eastAsia"/>
                <w:sz w:val="20"/>
                <w:szCs w:val="20"/>
              </w:rPr>
              <w:t>本人から保有個人データの訂正等の請求を受けて訂正等を行った場合は、その旨及びその内容を本人に遅滞なく通知している</w:t>
            </w:r>
          </w:p>
          <w:p w:rsidR="00436A74" w:rsidRPr="003032EC" w:rsidRDefault="00436A74" w:rsidP="00F72965">
            <w:pPr>
              <w:numPr>
                <w:ilvl w:val="0"/>
                <w:numId w:val="16"/>
              </w:numPr>
              <w:rPr>
                <w:rFonts w:ascii="ＭＳ 明朝" w:hAnsi="ＭＳ 明朝"/>
                <w:sz w:val="20"/>
                <w:szCs w:val="20"/>
              </w:rPr>
            </w:pPr>
            <w:r w:rsidRPr="003032EC">
              <w:rPr>
                <w:rFonts w:ascii="ＭＳ 明朝" w:hAnsi="ＭＳ 明朝" w:hint="eastAsia"/>
                <w:sz w:val="20"/>
                <w:szCs w:val="20"/>
              </w:rPr>
              <w:t>本人から保有個人データの訂正等の請求を受けたが応じなかった場合、その旨及びその理由を本人に遅滞なく通知している</w:t>
            </w:r>
          </w:p>
        </w:tc>
        <w:tc>
          <w:tcPr>
            <w:tcW w:w="4394" w:type="dxa"/>
          </w:tcPr>
          <w:p w:rsidR="00953F44" w:rsidRPr="003032EC" w:rsidRDefault="00953F44" w:rsidP="00953F44">
            <w:pPr>
              <w:numPr>
                <w:ilvl w:val="0"/>
                <w:numId w:val="100"/>
              </w:numPr>
              <w:rPr>
                <w:rFonts w:ascii="ＭＳ 明朝" w:hAnsi="ＭＳ 明朝"/>
                <w:color w:val="00B050"/>
                <w:sz w:val="20"/>
                <w:szCs w:val="20"/>
              </w:rPr>
            </w:pPr>
            <w:r w:rsidRPr="003032EC">
              <w:rPr>
                <w:rFonts w:ascii="ＭＳ 明朝" w:hAnsi="ＭＳ 明朝" w:hint="eastAsia"/>
                <w:color w:val="00B050"/>
                <w:sz w:val="20"/>
                <w:szCs w:val="20"/>
              </w:rPr>
              <w:t>個人情報保護規程第</w:t>
            </w:r>
            <w:r w:rsidRPr="003032EC">
              <w:rPr>
                <w:rFonts w:ascii="ＭＳ 明朝" w:hAnsi="ＭＳ 明朝"/>
                <w:color w:val="00B050"/>
                <w:sz w:val="20"/>
                <w:szCs w:val="20"/>
              </w:rPr>
              <w:t>51</w:t>
            </w:r>
            <w:r w:rsidRPr="003032EC">
              <w:rPr>
                <w:rFonts w:ascii="ＭＳ 明朝" w:hAnsi="ＭＳ 明朝" w:hint="eastAsia"/>
                <w:color w:val="00B050"/>
                <w:sz w:val="20"/>
                <w:szCs w:val="20"/>
              </w:rPr>
              <w:t>条</w:t>
            </w:r>
          </w:p>
          <w:p w:rsidR="00953F44" w:rsidRPr="003032EC" w:rsidRDefault="00953F44" w:rsidP="00953F44">
            <w:pPr>
              <w:ind w:left="420"/>
              <w:rPr>
                <w:rFonts w:ascii="ＭＳ 明朝" w:hAnsi="ＭＳ 明朝"/>
                <w:color w:val="00B050"/>
                <w:sz w:val="20"/>
                <w:szCs w:val="20"/>
              </w:rPr>
            </w:pPr>
            <w:r w:rsidRPr="003032EC">
              <w:rPr>
                <w:rFonts w:ascii="ＭＳ 明朝" w:hAnsi="ＭＳ 明朝" w:hint="eastAsia"/>
                <w:color w:val="00B050"/>
                <w:sz w:val="20"/>
                <w:szCs w:val="20"/>
              </w:rPr>
              <w:t>個人情報開示等申請書</w:t>
            </w:r>
          </w:p>
          <w:p w:rsidR="00953F44" w:rsidRPr="003032EC" w:rsidRDefault="00953F44" w:rsidP="00953F44">
            <w:pPr>
              <w:numPr>
                <w:ilvl w:val="0"/>
                <w:numId w:val="100"/>
              </w:numPr>
              <w:rPr>
                <w:rFonts w:ascii="ＭＳ 明朝" w:hAnsi="ＭＳ 明朝"/>
                <w:color w:val="00B050"/>
                <w:sz w:val="20"/>
                <w:szCs w:val="20"/>
              </w:rPr>
            </w:pPr>
            <w:r w:rsidRPr="003032EC">
              <w:rPr>
                <w:rFonts w:ascii="ＭＳ 明朝" w:hAnsi="ＭＳ 明朝" w:hint="eastAsia"/>
                <w:color w:val="00B050"/>
                <w:sz w:val="20"/>
                <w:szCs w:val="20"/>
              </w:rPr>
              <w:t>個人情報開示等申請書</w:t>
            </w:r>
          </w:p>
          <w:p w:rsidR="00953F44" w:rsidRPr="003032EC" w:rsidRDefault="00953F44" w:rsidP="00953F44">
            <w:pPr>
              <w:numPr>
                <w:ilvl w:val="0"/>
                <w:numId w:val="100"/>
              </w:numPr>
              <w:rPr>
                <w:rFonts w:ascii="ＭＳ 明朝" w:hAnsi="ＭＳ 明朝"/>
                <w:color w:val="00B050"/>
                <w:sz w:val="20"/>
                <w:szCs w:val="20"/>
              </w:rPr>
            </w:pPr>
            <w:r w:rsidRPr="003032EC">
              <w:rPr>
                <w:rFonts w:ascii="ＭＳ 明朝" w:hAnsi="ＭＳ 明朝" w:hint="eastAsia"/>
                <w:color w:val="00B050"/>
                <w:sz w:val="20"/>
                <w:szCs w:val="20"/>
              </w:rPr>
              <w:t>個人情報開示等申請書</w:t>
            </w:r>
          </w:p>
          <w:p w:rsidR="00953F44" w:rsidRPr="003032EC" w:rsidRDefault="00953F44" w:rsidP="00953F44">
            <w:pPr>
              <w:numPr>
                <w:ilvl w:val="0"/>
                <w:numId w:val="100"/>
              </w:numPr>
              <w:rPr>
                <w:rFonts w:ascii="ＭＳ 明朝" w:hAnsi="ＭＳ 明朝"/>
                <w:color w:val="00B050"/>
                <w:sz w:val="20"/>
                <w:szCs w:val="20"/>
              </w:rPr>
            </w:pPr>
            <w:r w:rsidRPr="003032EC">
              <w:rPr>
                <w:rFonts w:ascii="ＭＳ 明朝" w:hAnsi="ＭＳ 明朝" w:hint="eastAsia"/>
                <w:color w:val="00B050"/>
                <w:sz w:val="20"/>
                <w:szCs w:val="20"/>
              </w:rPr>
              <w:t>個人情報開示等申請書</w:t>
            </w:r>
          </w:p>
          <w:p w:rsidR="00436A74" w:rsidRPr="003032EC" w:rsidRDefault="00436A74" w:rsidP="00953F44">
            <w:pPr>
              <w:rPr>
                <w:rFonts w:ascii="ＭＳ 明朝" w:hAnsi="ＭＳ 明朝"/>
                <w:sz w:val="20"/>
                <w:szCs w:val="20"/>
              </w:rPr>
            </w:pPr>
            <w:bookmarkStart w:id="6" w:name="_GoBack"/>
            <w:bookmarkEnd w:id="6"/>
          </w:p>
        </w:tc>
      </w:tr>
      <w:tr w:rsidR="00436A74" w:rsidRPr="003032EC" w:rsidTr="00D67187">
        <w:trPr>
          <w:trHeight w:val="282"/>
        </w:trPr>
        <w:tc>
          <w:tcPr>
            <w:tcW w:w="4962" w:type="dxa"/>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J.10.7（</w:t>
            </w:r>
            <w:r w:rsidRPr="003032EC">
              <w:rPr>
                <w:rFonts w:ascii="ＭＳ 明朝" w:hAnsi="ＭＳ 明朝"/>
                <w:b/>
                <w:sz w:val="20"/>
                <w:szCs w:val="20"/>
              </w:rPr>
              <w:t>A.</w:t>
            </w:r>
            <w:r w:rsidRPr="003032EC">
              <w:rPr>
                <w:rFonts w:ascii="ＭＳ 明朝" w:hAnsi="ＭＳ 明朝" w:hint="eastAsia"/>
                <w:b/>
                <w:sz w:val="20"/>
                <w:szCs w:val="20"/>
              </w:rPr>
              <w:t>3.4.4.7）　保有個人データの利用又は提供の拒否権</w:t>
            </w:r>
          </w:p>
          <w:p w:rsidR="00436A74" w:rsidRPr="003032EC" w:rsidRDefault="00436A74" w:rsidP="00F72965">
            <w:pPr>
              <w:numPr>
                <w:ilvl w:val="0"/>
                <w:numId w:val="17"/>
              </w:numPr>
              <w:tabs>
                <w:tab w:val="clear" w:pos="420"/>
              </w:tabs>
              <w:ind w:left="185" w:hanging="235"/>
              <w:rPr>
                <w:rFonts w:ascii="ＭＳ 明朝" w:hAnsi="ＭＳ 明朝"/>
                <w:sz w:val="20"/>
                <w:szCs w:val="20"/>
              </w:rPr>
            </w:pPr>
            <w:r w:rsidRPr="003032EC">
              <w:rPr>
                <w:rFonts w:ascii="ＭＳ 明朝" w:hAnsi="ＭＳ 明朝" w:hint="eastAsia"/>
                <w:sz w:val="20"/>
                <w:szCs w:val="20"/>
              </w:rPr>
              <w:t>対応のための手順（求めに応じない場合を含む）が明確（様式、承認手順）</w:t>
            </w:r>
          </w:p>
          <w:p w:rsidR="00436A74" w:rsidRPr="003032EC" w:rsidRDefault="00436A74" w:rsidP="00F72965">
            <w:pPr>
              <w:numPr>
                <w:ilvl w:val="0"/>
                <w:numId w:val="17"/>
              </w:numPr>
              <w:tabs>
                <w:tab w:val="clear" w:pos="420"/>
              </w:tabs>
              <w:ind w:left="185" w:hanging="235"/>
              <w:rPr>
                <w:rFonts w:ascii="ＭＳ 明朝" w:hAnsi="ＭＳ 明朝"/>
                <w:sz w:val="20"/>
                <w:szCs w:val="20"/>
              </w:rPr>
            </w:pPr>
            <w:r w:rsidRPr="003032EC">
              <w:rPr>
                <w:rFonts w:ascii="ＭＳ 明朝" w:hAnsi="ＭＳ 明朝" w:hint="eastAsia"/>
                <w:sz w:val="20"/>
                <w:szCs w:val="20"/>
              </w:rPr>
              <w:t>本人から当該本人が識別される保有個人データの利用停止等(利用の停止、消去又は第三者への提供の停止)の請求に応じている</w:t>
            </w:r>
          </w:p>
          <w:p w:rsidR="00436A74" w:rsidRPr="003032EC" w:rsidRDefault="00436A74" w:rsidP="00F72965">
            <w:pPr>
              <w:numPr>
                <w:ilvl w:val="0"/>
                <w:numId w:val="17"/>
              </w:numPr>
              <w:tabs>
                <w:tab w:val="clear" w:pos="420"/>
              </w:tabs>
              <w:ind w:left="185" w:hanging="235"/>
              <w:rPr>
                <w:rFonts w:ascii="ＭＳ 明朝" w:hAnsi="ＭＳ 明朝"/>
                <w:sz w:val="20"/>
                <w:szCs w:val="20"/>
              </w:rPr>
            </w:pPr>
            <w:r w:rsidRPr="003032EC">
              <w:rPr>
                <w:rFonts w:ascii="ＭＳ 明朝" w:hAnsi="ＭＳ 明朝" w:hint="eastAsia"/>
                <w:sz w:val="20"/>
                <w:szCs w:val="20"/>
              </w:rPr>
              <w:t>本人からの当該本人が識別される保有個人データの利用停止等の請求に応じた場合、遅滞なくその旨を本人に通知している</w:t>
            </w:r>
          </w:p>
          <w:p w:rsidR="00436A74" w:rsidRPr="003032EC" w:rsidRDefault="00436A74" w:rsidP="00F72965">
            <w:pPr>
              <w:numPr>
                <w:ilvl w:val="0"/>
                <w:numId w:val="17"/>
              </w:numPr>
              <w:tabs>
                <w:tab w:val="clear" w:pos="420"/>
              </w:tabs>
              <w:ind w:left="185" w:hanging="235"/>
              <w:rPr>
                <w:rFonts w:ascii="ＭＳ 明朝" w:hAnsi="ＭＳ 明朝"/>
                <w:sz w:val="20"/>
                <w:szCs w:val="20"/>
              </w:rPr>
            </w:pPr>
            <w:r w:rsidRPr="003032EC">
              <w:rPr>
                <w:rFonts w:ascii="ＭＳ 明朝" w:hAnsi="ＭＳ 明朝" w:hint="eastAsia"/>
                <w:sz w:val="20"/>
                <w:szCs w:val="20"/>
              </w:rPr>
              <w:t>本人からの当該本人が識別される保有個人データの利用停止等の請求に応じなかった場合は以下の ａ)～ｃ)に該当する場合に限定していること。</w:t>
            </w:r>
          </w:p>
          <w:p w:rsidR="00436A74" w:rsidRPr="003032EC" w:rsidRDefault="00436A74" w:rsidP="00436A74">
            <w:pPr>
              <w:ind w:leftChars="200" w:left="620" w:hangingChars="100" w:hanging="200"/>
              <w:rPr>
                <w:rFonts w:ascii="ＭＳ 明朝" w:hAnsi="ＭＳ 明朝"/>
                <w:sz w:val="20"/>
                <w:szCs w:val="20"/>
              </w:rPr>
            </w:pPr>
            <w:r w:rsidRPr="003032EC">
              <w:rPr>
                <w:rFonts w:ascii="ＭＳ 明朝" w:hAnsi="ＭＳ 明朝" w:hint="eastAsia"/>
                <w:sz w:val="20"/>
                <w:szCs w:val="20"/>
              </w:rPr>
              <w:t>a)本人又は第三者の生命、身体、財産その他の権利利益を害するおそれがある場合</w:t>
            </w:r>
          </w:p>
          <w:p w:rsidR="00436A74" w:rsidRPr="003032EC" w:rsidRDefault="00436A74" w:rsidP="00436A74">
            <w:pPr>
              <w:ind w:leftChars="200" w:left="620" w:hangingChars="100" w:hanging="200"/>
              <w:rPr>
                <w:rFonts w:ascii="ＭＳ 明朝" w:hAnsi="ＭＳ 明朝"/>
                <w:sz w:val="20"/>
                <w:szCs w:val="20"/>
              </w:rPr>
            </w:pPr>
            <w:r w:rsidRPr="003032EC">
              <w:rPr>
                <w:rFonts w:ascii="ＭＳ 明朝" w:hAnsi="ＭＳ 明朝" w:hint="eastAsia"/>
                <w:sz w:val="20"/>
                <w:szCs w:val="20"/>
              </w:rPr>
              <w:t>b)当該組織の業務の適正な実施に著しい支障を及ぼすおそれがある場合</w:t>
            </w:r>
          </w:p>
          <w:p w:rsidR="00436A74" w:rsidRPr="003032EC" w:rsidRDefault="00436A74" w:rsidP="00436A74">
            <w:pPr>
              <w:ind w:left="185" w:firstLineChars="100" w:firstLine="200"/>
              <w:rPr>
                <w:rFonts w:ascii="ＭＳ 明朝" w:hAnsi="ＭＳ 明朝"/>
                <w:sz w:val="20"/>
                <w:szCs w:val="20"/>
              </w:rPr>
            </w:pPr>
            <w:r w:rsidRPr="003032EC">
              <w:rPr>
                <w:rFonts w:ascii="ＭＳ 明朝" w:hAnsi="ＭＳ 明朝" w:hint="eastAsia"/>
                <w:sz w:val="20"/>
                <w:szCs w:val="20"/>
              </w:rPr>
              <w:t>c)法令に違反する場合</w:t>
            </w:r>
          </w:p>
          <w:p w:rsidR="00436A74" w:rsidRPr="003032EC" w:rsidRDefault="00436A74" w:rsidP="00F72965">
            <w:pPr>
              <w:numPr>
                <w:ilvl w:val="0"/>
                <w:numId w:val="17"/>
              </w:numPr>
              <w:rPr>
                <w:rFonts w:ascii="ＭＳ 明朝" w:hAnsi="ＭＳ 明朝"/>
                <w:sz w:val="20"/>
                <w:szCs w:val="20"/>
              </w:rPr>
            </w:pPr>
            <w:r w:rsidRPr="003032EC">
              <w:rPr>
                <w:rFonts w:ascii="ＭＳ 明朝" w:hAnsi="ＭＳ 明朝" w:hint="eastAsia"/>
                <w:sz w:val="20"/>
                <w:szCs w:val="20"/>
              </w:rPr>
              <w:t>ただし書きを適用する場合は、定めた手順に則り事前に個人情報保護管理者等の承認を得ている（例：個人情報取扱申請書等により承認の記録を残している）</w:t>
            </w:r>
          </w:p>
          <w:p w:rsidR="00436A74" w:rsidRPr="003032EC" w:rsidRDefault="00436A74" w:rsidP="00F72965">
            <w:pPr>
              <w:numPr>
                <w:ilvl w:val="0"/>
                <w:numId w:val="17"/>
              </w:numPr>
              <w:rPr>
                <w:rFonts w:ascii="ＭＳ 明朝" w:hAnsi="ＭＳ 明朝"/>
                <w:sz w:val="20"/>
                <w:szCs w:val="20"/>
              </w:rPr>
            </w:pPr>
            <w:r w:rsidRPr="003032EC">
              <w:rPr>
                <w:rFonts w:ascii="ＭＳ 明朝" w:hAnsi="ＭＳ 明朝" w:hint="eastAsia"/>
                <w:sz w:val="20"/>
                <w:szCs w:val="20"/>
              </w:rPr>
              <w:t>ただし書きを適用する場合、本人に遅滞なくその旨通知するとともに、理由を説明している</w:t>
            </w:r>
          </w:p>
          <w:p w:rsidR="00436A74" w:rsidRPr="003032EC" w:rsidRDefault="00436A74" w:rsidP="00F72965">
            <w:pPr>
              <w:numPr>
                <w:ilvl w:val="0"/>
                <w:numId w:val="17"/>
              </w:numPr>
              <w:rPr>
                <w:rFonts w:ascii="ＭＳ 明朝" w:hAnsi="ＭＳ 明朝"/>
                <w:sz w:val="20"/>
                <w:szCs w:val="20"/>
              </w:rPr>
            </w:pPr>
            <w:r w:rsidRPr="003032EC">
              <w:rPr>
                <w:rFonts w:ascii="ＭＳ 明朝" w:hAnsi="ＭＳ 明朝" w:hint="eastAsia"/>
                <w:sz w:val="20"/>
                <w:szCs w:val="20"/>
              </w:rPr>
              <w:t>法令上の義務について同意が得られない場合には、説明を行ったが拒否された旨を記録しておくことを規定している</w:t>
            </w:r>
          </w:p>
        </w:tc>
        <w:tc>
          <w:tcPr>
            <w:tcW w:w="4394" w:type="dxa"/>
          </w:tcPr>
          <w:p w:rsidR="00953F44" w:rsidRPr="003032EC" w:rsidRDefault="00953F44" w:rsidP="00953F44">
            <w:pPr>
              <w:numPr>
                <w:ilvl w:val="0"/>
                <w:numId w:val="101"/>
              </w:numPr>
              <w:rPr>
                <w:rFonts w:ascii="ＭＳ 明朝" w:hAnsi="ＭＳ 明朝"/>
                <w:color w:val="00B050"/>
                <w:sz w:val="20"/>
                <w:szCs w:val="20"/>
              </w:rPr>
            </w:pPr>
            <w:r w:rsidRPr="003032EC">
              <w:rPr>
                <w:rFonts w:ascii="ＭＳ 明朝" w:hAnsi="ＭＳ 明朝" w:hint="eastAsia"/>
                <w:color w:val="00B050"/>
                <w:sz w:val="20"/>
                <w:szCs w:val="20"/>
              </w:rPr>
              <w:t>個人情報保護規程第</w:t>
            </w:r>
            <w:r w:rsidRPr="003032EC">
              <w:rPr>
                <w:rFonts w:ascii="ＭＳ 明朝" w:hAnsi="ＭＳ 明朝"/>
                <w:color w:val="00B050"/>
                <w:sz w:val="20"/>
                <w:szCs w:val="20"/>
              </w:rPr>
              <w:t>52</w:t>
            </w:r>
            <w:r w:rsidRPr="003032EC">
              <w:rPr>
                <w:rFonts w:ascii="ＭＳ 明朝" w:hAnsi="ＭＳ 明朝" w:hint="eastAsia"/>
                <w:color w:val="00B050"/>
                <w:sz w:val="20"/>
                <w:szCs w:val="20"/>
              </w:rPr>
              <w:t>条</w:t>
            </w:r>
          </w:p>
          <w:p w:rsidR="00953F44" w:rsidRPr="003032EC" w:rsidRDefault="00953F44" w:rsidP="00953F44">
            <w:pPr>
              <w:ind w:left="420"/>
              <w:rPr>
                <w:rFonts w:ascii="ＭＳ 明朝" w:hAnsi="ＭＳ 明朝"/>
                <w:color w:val="00B050"/>
                <w:sz w:val="20"/>
                <w:szCs w:val="20"/>
              </w:rPr>
            </w:pPr>
            <w:r w:rsidRPr="003032EC">
              <w:rPr>
                <w:rFonts w:ascii="ＭＳ 明朝" w:hAnsi="ＭＳ 明朝" w:hint="eastAsia"/>
                <w:color w:val="00B050"/>
                <w:sz w:val="20"/>
                <w:szCs w:val="20"/>
              </w:rPr>
              <w:t>個人情報開示等申請書</w:t>
            </w:r>
          </w:p>
          <w:p w:rsidR="00953F44" w:rsidRPr="003032EC" w:rsidRDefault="00953F44" w:rsidP="00953F44">
            <w:pPr>
              <w:numPr>
                <w:ilvl w:val="0"/>
                <w:numId w:val="101"/>
              </w:numPr>
              <w:rPr>
                <w:rFonts w:ascii="ＭＳ 明朝" w:hAnsi="ＭＳ 明朝"/>
                <w:color w:val="00B050"/>
                <w:sz w:val="20"/>
                <w:szCs w:val="20"/>
              </w:rPr>
            </w:pPr>
            <w:r w:rsidRPr="003032EC">
              <w:rPr>
                <w:rFonts w:ascii="ＭＳ 明朝" w:hAnsi="ＭＳ 明朝" w:hint="eastAsia"/>
                <w:color w:val="00B050"/>
                <w:sz w:val="20"/>
                <w:szCs w:val="20"/>
              </w:rPr>
              <w:t>個人情報開示等申請書</w:t>
            </w:r>
          </w:p>
          <w:p w:rsidR="00953F44" w:rsidRPr="003032EC" w:rsidRDefault="00953F44" w:rsidP="00953F44">
            <w:pPr>
              <w:numPr>
                <w:ilvl w:val="0"/>
                <w:numId w:val="101"/>
              </w:numPr>
              <w:rPr>
                <w:rFonts w:ascii="ＭＳ 明朝" w:hAnsi="ＭＳ 明朝"/>
                <w:color w:val="00B050"/>
                <w:sz w:val="20"/>
                <w:szCs w:val="20"/>
              </w:rPr>
            </w:pPr>
            <w:r w:rsidRPr="003032EC">
              <w:rPr>
                <w:rFonts w:ascii="ＭＳ 明朝" w:hAnsi="ＭＳ 明朝" w:hint="eastAsia"/>
                <w:color w:val="00B050"/>
                <w:sz w:val="20"/>
                <w:szCs w:val="20"/>
              </w:rPr>
              <w:t>個人情報保護規程第</w:t>
            </w:r>
            <w:r w:rsidRPr="003032EC">
              <w:rPr>
                <w:rFonts w:ascii="ＭＳ 明朝" w:hAnsi="ＭＳ 明朝"/>
                <w:color w:val="00B050"/>
                <w:sz w:val="20"/>
                <w:szCs w:val="20"/>
              </w:rPr>
              <w:t>52</w:t>
            </w:r>
            <w:r w:rsidRPr="003032EC">
              <w:rPr>
                <w:rFonts w:ascii="ＭＳ 明朝" w:hAnsi="ＭＳ 明朝" w:hint="eastAsia"/>
                <w:color w:val="00B050"/>
                <w:sz w:val="20"/>
                <w:szCs w:val="20"/>
              </w:rPr>
              <w:t>条</w:t>
            </w:r>
          </w:p>
          <w:p w:rsidR="00953F44" w:rsidRPr="003032EC" w:rsidRDefault="00953F44" w:rsidP="00953F44">
            <w:pPr>
              <w:numPr>
                <w:ilvl w:val="0"/>
                <w:numId w:val="101"/>
              </w:numPr>
              <w:rPr>
                <w:rFonts w:ascii="ＭＳ 明朝" w:hAnsi="ＭＳ 明朝"/>
                <w:color w:val="00B050"/>
                <w:sz w:val="20"/>
                <w:szCs w:val="20"/>
              </w:rPr>
            </w:pPr>
            <w:r w:rsidRPr="003032EC">
              <w:rPr>
                <w:rFonts w:ascii="ＭＳ 明朝" w:hAnsi="ＭＳ 明朝" w:hint="eastAsia"/>
                <w:color w:val="00B050"/>
                <w:sz w:val="20"/>
                <w:szCs w:val="20"/>
              </w:rPr>
              <w:t>個人情報保護規程第</w:t>
            </w:r>
            <w:r w:rsidRPr="003032EC">
              <w:rPr>
                <w:rFonts w:ascii="ＭＳ 明朝" w:hAnsi="ＭＳ 明朝"/>
                <w:color w:val="00B050"/>
                <w:sz w:val="20"/>
                <w:szCs w:val="20"/>
              </w:rPr>
              <w:t>52</w:t>
            </w:r>
            <w:r w:rsidRPr="003032EC">
              <w:rPr>
                <w:rFonts w:ascii="ＭＳ 明朝" w:hAnsi="ＭＳ 明朝" w:hint="eastAsia"/>
                <w:color w:val="00B050"/>
                <w:sz w:val="20"/>
                <w:szCs w:val="20"/>
              </w:rPr>
              <w:t>条</w:t>
            </w:r>
          </w:p>
          <w:p w:rsidR="00953F44" w:rsidRPr="003032EC" w:rsidRDefault="00953F44" w:rsidP="00953F44">
            <w:pPr>
              <w:numPr>
                <w:ilvl w:val="0"/>
                <w:numId w:val="101"/>
              </w:numPr>
              <w:rPr>
                <w:rFonts w:ascii="ＭＳ 明朝" w:hAnsi="ＭＳ 明朝"/>
                <w:color w:val="00B050"/>
                <w:sz w:val="20"/>
                <w:szCs w:val="20"/>
              </w:rPr>
            </w:pPr>
            <w:r w:rsidRPr="003032EC">
              <w:rPr>
                <w:rFonts w:ascii="ＭＳ 明朝" w:hAnsi="ＭＳ 明朝" w:hint="eastAsia"/>
                <w:color w:val="00B050"/>
                <w:sz w:val="20"/>
                <w:szCs w:val="20"/>
              </w:rPr>
              <w:t>個人情報開示等申請書</w:t>
            </w:r>
          </w:p>
          <w:p w:rsidR="00953F44" w:rsidRPr="003032EC" w:rsidRDefault="00953F44" w:rsidP="00953F44">
            <w:pPr>
              <w:numPr>
                <w:ilvl w:val="0"/>
                <w:numId w:val="101"/>
              </w:numPr>
              <w:rPr>
                <w:rFonts w:ascii="ＭＳ 明朝" w:hAnsi="ＭＳ 明朝"/>
                <w:color w:val="00B050"/>
                <w:sz w:val="20"/>
                <w:szCs w:val="20"/>
              </w:rPr>
            </w:pPr>
            <w:r w:rsidRPr="003032EC">
              <w:rPr>
                <w:rFonts w:ascii="ＭＳ 明朝" w:hAnsi="ＭＳ 明朝" w:hint="eastAsia"/>
                <w:color w:val="00B050"/>
                <w:sz w:val="20"/>
                <w:szCs w:val="20"/>
              </w:rPr>
              <w:t>個人情報開示等申請書</w:t>
            </w:r>
          </w:p>
          <w:p w:rsidR="00953F44" w:rsidRPr="003032EC" w:rsidRDefault="00953F44" w:rsidP="00953F44">
            <w:pPr>
              <w:numPr>
                <w:ilvl w:val="0"/>
                <w:numId w:val="101"/>
              </w:numPr>
              <w:rPr>
                <w:rFonts w:ascii="ＭＳ 明朝" w:hAnsi="ＭＳ 明朝"/>
                <w:color w:val="00B050"/>
                <w:sz w:val="20"/>
                <w:szCs w:val="20"/>
              </w:rPr>
            </w:pPr>
            <w:r w:rsidRPr="003032EC">
              <w:rPr>
                <w:rFonts w:ascii="ＭＳ 明朝" w:hAnsi="ＭＳ 明朝" w:hint="eastAsia"/>
                <w:color w:val="00B050"/>
                <w:sz w:val="20"/>
                <w:szCs w:val="20"/>
              </w:rPr>
              <w:t>個人情報保護規程第</w:t>
            </w:r>
            <w:r w:rsidRPr="003032EC">
              <w:rPr>
                <w:rFonts w:ascii="ＭＳ 明朝" w:hAnsi="ＭＳ 明朝"/>
                <w:color w:val="00B050"/>
                <w:sz w:val="20"/>
                <w:szCs w:val="20"/>
              </w:rPr>
              <w:t>52</w:t>
            </w:r>
            <w:r w:rsidRPr="003032EC">
              <w:rPr>
                <w:rFonts w:ascii="ＭＳ 明朝" w:hAnsi="ＭＳ 明朝" w:hint="eastAsia"/>
                <w:color w:val="00B050"/>
                <w:sz w:val="20"/>
                <w:szCs w:val="20"/>
              </w:rPr>
              <w:t>条</w:t>
            </w:r>
          </w:p>
          <w:p w:rsidR="00436A74" w:rsidRPr="003032EC" w:rsidRDefault="00436A74" w:rsidP="00953F44">
            <w:pPr>
              <w:rPr>
                <w:rFonts w:ascii="ＭＳ 明朝" w:hAnsi="ＭＳ 明朝"/>
                <w:sz w:val="20"/>
                <w:szCs w:val="20"/>
              </w:rPr>
            </w:pPr>
          </w:p>
        </w:tc>
      </w:tr>
      <w:tr w:rsidR="00436A74" w:rsidRPr="003032EC" w:rsidTr="00D67187">
        <w:trPr>
          <w:trHeight w:val="157"/>
        </w:trPr>
        <w:tc>
          <w:tcPr>
            <w:tcW w:w="4962" w:type="dxa"/>
          </w:tcPr>
          <w:p w:rsidR="00436A74" w:rsidRPr="003032EC" w:rsidRDefault="00436A74" w:rsidP="00436A74">
            <w:pPr>
              <w:rPr>
                <w:rFonts w:ascii="ＭＳ 明朝" w:hAnsi="ＭＳ 明朝"/>
                <w:b/>
                <w:sz w:val="20"/>
                <w:szCs w:val="20"/>
              </w:rPr>
            </w:pPr>
            <w:r w:rsidRPr="003032EC">
              <w:rPr>
                <w:rFonts w:ascii="ＭＳ 明朝" w:hAnsi="ＭＳ 明朝" w:hint="eastAsia"/>
                <w:b/>
                <w:sz w:val="20"/>
                <w:szCs w:val="20"/>
              </w:rPr>
              <w:t>J</w:t>
            </w:r>
            <w:r w:rsidRPr="003032EC">
              <w:rPr>
                <w:rFonts w:ascii="ＭＳ 明朝" w:hAnsi="ＭＳ 明朝"/>
                <w:b/>
                <w:sz w:val="20"/>
                <w:szCs w:val="20"/>
              </w:rPr>
              <w:t>.11.1(A.</w:t>
            </w:r>
            <w:r w:rsidR="004D01B1">
              <w:rPr>
                <w:rFonts w:ascii="ＭＳ 明朝" w:hAnsi="ＭＳ 明朝" w:hint="eastAsia"/>
                <w:b/>
                <w:sz w:val="20"/>
                <w:szCs w:val="20"/>
              </w:rPr>
              <w:t>3</w:t>
            </w:r>
            <w:r w:rsidRPr="003032EC">
              <w:rPr>
                <w:rFonts w:ascii="ＭＳ 明朝" w:hAnsi="ＭＳ 明朝"/>
                <w:b/>
                <w:sz w:val="20"/>
                <w:szCs w:val="20"/>
              </w:rPr>
              <w:t>.6)</w:t>
            </w:r>
            <w:r w:rsidRPr="003032EC">
              <w:rPr>
                <w:rFonts w:ascii="ＭＳ 明朝" w:hAnsi="ＭＳ 明朝" w:hint="eastAsia"/>
                <w:b/>
                <w:bCs/>
                <w:sz w:val="20"/>
                <w:szCs w:val="20"/>
              </w:rPr>
              <w:t xml:space="preserve"> 苦情及び相談への対応</w:t>
            </w:r>
          </w:p>
          <w:p w:rsidR="00436A74" w:rsidRPr="003032EC" w:rsidRDefault="00436A74" w:rsidP="00436A74">
            <w:pPr>
              <w:rPr>
                <w:rFonts w:ascii="ＭＳ 明朝" w:hAnsi="ＭＳ 明朝"/>
                <w:sz w:val="20"/>
                <w:szCs w:val="20"/>
              </w:rPr>
            </w:pPr>
            <w:r w:rsidRPr="003032EC">
              <w:rPr>
                <w:rFonts w:ascii="ＭＳ 明朝" w:hAnsi="ＭＳ 明朝" w:hint="eastAsia"/>
                <w:sz w:val="20"/>
                <w:szCs w:val="20"/>
              </w:rPr>
              <w:t>①受付対応窓口が明確</w:t>
            </w:r>
          </w:p>
          <w:p w:rsidR="00436A74" w:rsidRPr="003032EC" w:rsidRDefault="00436A74" w:rsidP="00436A74">
            <w:pPr>
              <w:ind w:left="100" w:hangingChars="50" w:hanging="100"/>
              <w:rPr>
                <w:rFonts w:ascii="ＭＳ 明朝" w:hAnsi="ＭＳ 明朝"/>
                <w:sz w:val="20"/>
                <w:szCs w:val="20"/>
              </w:rPr>
            </w:pPr>
            <w:r w:rsidRPr="003032EC">
              <w:rPr>
                <w:rFonts w:ascii="ＭＳ 明朝" w:hAnsi="ＭＳ 明朝" w:hint="eastAsia"/>
                <w:sz w:val="20"/>
                <w:szCs w:val="20"/>
              </w:rPr>
              <w:t>②対応のための具体的手順（本人に回答する内容の承認、受付・記録・報告）が明確</w:t>
            </w:r>
          </w:p>
          <w:p w:rsidR="00436A74" w:rsidRPr="003032EC" w:rsidRDefault="00436A74" w:rsidP="00436A74">
            <w:pPr>
              <w:rPr>
                <w:rFonts w:ascii="ＭＳ 明朝" w:hAnsi="ＭＳ 明朝"/>
                <w:sz w:val="20"/>
                <w:szCs w:val="20"/>
              </w:rPr>
            </w:pPr>
            <w:r w:rsidRPr="003032EC">
              <w:rPr>
                <w:rFonts w:ascii="ＭＳ 明朝" w:hAnsi="ＭＳ 明朝" w:hint="eastAsia"/>
                <w:sz w:val="20"/>
                <w:szCs w:val="20"/>
              </w:rPr>
              <w:t>③苦情及び相談への対応を実施していること</w:t>
            </w:r>
          </w:p>
          <w:p w:rsidR="00436A74" w:rsidRPr="003032EC" w:rsidRDefault="00436A74" w:rsidP="00436A74">
            <w:pPr>
              <w:ind w:left="100" w:hangingChars="50" w:hanging="100"/>
              <w:rPr>
                <w:rFonts w:ascii="ＭＳ 明朝" w:hAnsi="ＭＳ 明朝"/>
                <w:sz w:val="20"/>
                <w:szCs w:val="20"/>
              </w:rPr>
            </w:pPr>
            <w:r w:rsidRPr="003032EC">
              <w:rPr>
                <w:rFonts w:ascii="ＭＳ 明朝" w:hAnsi="ＭＳ 明朝" w:hint="eastAsia"/>
                <w:sz w:val="20"/>
                <w:szCs w:val="20"/>
              </w:rPr>
              <w:t>④認定個人情報保護団体の対象事業者であるときは、当該団体の受付け先も明示している</w:t>
            </w:r>
          </w:p>
          <w:p w:rsidR="00436A74" w:rsidRPr="003032EC" w:rsidRDefault="00436A74" w:rsidP="00436A74">
            <w:pPr>
              <w:ind w:left="100" w:hangingChars="50" w:hanging="100"/>
              <w:rPr>
                <w:rFonts w:ascii="ＭＳ 明朝" w:hAnsi="ＭＳ 明朝"/>
                <w:sz w:val="20"/>
                <w:szCs w:val="20"/>
              </w:rPr>
            </w:pPr>
            <w:r w:rsidRPr="003032EC">
              <w:rPr>
                <w:rFonts w:ascii="ＭＳ 明朝" w:hAnsi="ＭＳ 明朝" w:hint="eastAsia"/>
                <w:sz w:val="20"/>
                <w:szCs w:val="20"/>
              </w:rPr>
              <w:t>⑤本人からの苦情及び相談を受け付けて、適切かつ迅速な対応を行うための体制の整備を行っていること。</w:t>
            </w:r>
          </w:p>
        </w:tc>
        <w:tc>
          <w:tcPr>
            <w:tcW w:w="4394" w:type="dxa"/>
          </w:tcPr>
          <w:p w:rsidR="00953F44" w:rsidRPr="003032EC" w:rsidRDefault="00953F44" w:rsidP="00953F44">
            <w:pPr>
              <w:numPr>
                <w:ilvl w:val="0"/>
                <w:numId w:val="102"/>
              </w:numPr>
              <w:rPr>
                <w:rFonts w:ascii="ＭＳ 明朝" w:hAnsi="ＭＳ 明朝"/>
                <w:color w:val="00B050"/>
                <w:sz w:val="20"/>
                <w:szCs w:val="20"/>
              </w:rPr>
            </w:pPr>
            <w:r w:rsidRPr="003032EC">
              <w:rPr>
                <w:rFonts w:ascii="ＭＳ 明朝" w:hAnsi="ＭＳ 明朝" w:hint="eastAsia"/>
                <w:color w:val="00B050"/>
                <w:sz w:val="20"/>
                <w:szCs w:val="20"/>
              </w:rPr>
              <w:t>個人情報保護規程第</w:t>
            </w:r>
            <w:r w:rsidRPr="003032EC">
              <w:rPr>
                <w:rFonts w:ascii="ＭＳ 明朝" w:hAnsi="ＭＳ 明朝"/>
                <w:color w:val="00B050"/>
                <w:sz w:val="20"/>
                <w:szCs w:val="20"/>
              </w:rPr>
              <w:t>53</w:t>
            </w:r>
            <w:r w:rsidRPr="003032EC">
              <w:rPr>
                <w:rFonts w:ascii="ＭＳ 明朝" w:hAnsi="ＭＳ 明朝" w:hint="eastAsia"/>
                <w:color w:val="00B050"/>
                <w:sz w:val="20"/>
                <w:szCs w:val="20"/>
              </w:rPr>
              <w:t>条</w:t>
            </w:r>
          </w:p>
          <w:p w:rsidR="00953F44" w:rsidRPr="003032EC" w:rsidRDefault="00953F44" w:rsidP="00953F44">
            <w:pPr>
              <w:numPr>
                <w:ilvl w:val="0"/>
                <w:numId w:val="102"/>
              </w:numPr>
              <w:rPr>
                <w:rFonts w:ascii="ＭＳ 明朝" w:hAnsi="ＭＳ 明朝"/>
                <w:color w:val="00B050"/>
                <w:sz w:val="20"/>
                <w:szCs w:val="20"/>
              </w:rPr>
            </w:pPr>
            <w:r w:rsidRPr="003032EC">
              <w:rPr>
                <w:rFonts w:ascii="ＭＳ 明朝" w:hAnsi="ＭＳ 明朝" w:hint="eastAsia"/>
                <w:color w:val="00B050"/>
                <w:sz w:val="20"/>
                <w:szCs w:val="20"/>
              </w:rPr>
              <w:t>個人情報保護規程第</w:t>
            </w:r>
            <w:r w:rsidRPr="003032EC">
              <w:rPr>
                <w:rFonts w:ascii="ＭＳ 明朝" w:hAnsi="ＭＳ 明朝"/>
                <w:color w:val="00B050"/>
                <w:sz w:val="20"/>
                <w:szCs w:val="20"/>
              </w:rPr>
              <w:t>53</w:t>
            </w:r>
            <w:r w:rsidRPr="003032EC">
              <w:rPr>
                <w:rFonts w:ascii="ＭＳ 明朝" w:hAnsi="ＭＳ 明朝" w:hint="eastAsia"/>
                <w:color w:val="00B050"/>
                <w:sz w:val="20"/>
                <w:szCs w:val="20"/>
              </w:rPr>
              <w:t>条</w:t>
            </w:r>
          </w:p>
          <w:p w:rsidR="00953F44" w:rsidRPr="003032EC" w:rsidRDefault="00953F44" w:rsidP="00953F44">
            <w:pPr>
              <w:ind w:left="420"/>
              <w:rPr>
                <w:rFonts w:ascii="ＭＳ 明朝" w:hAnsi="ＭＳ 明朝"/>
                <w:color w:val="00B050"/>
                <w:sz w:val="20"/>
                <w:szCs w:val="20"/>
              </w:rPr>
            </w:pPr>
            <w:r w:rsidRPr="003032EC">
              <w:rPr>
                <w:rFonts w:ascii="ＭＳ 明朝" w:hAnsi="ＭＳ 明朝" w:hint="eastAsia"/>
                <w:color w:val="00B050"/>
                <w:sz w:val="20"/>
                <w:szCs w:val="20"/>
              </w:rPr>
              <w:t>個人情報苦情相談対応記録</w:t>
            </w:r>
          </w:p>
          <w:p w:rsidR="00953F44" w:rsidRPr="003032EC" w:rsidRDefault="00953F44" w:rsidP="00953F44">
            <w:pPr>
              <w:numPr>
                <w:ilvl w:val="0"/>
                <w:numId w:val="102"/>
              </w:numPr>
              <w:rPr>
                <w:rFonts w:ascii="ＭＳ 明朝" w:hAnsi="ＭＳ 明朝"/>
                <w:color w:val="00B050"/>
                <w:sz w:val="20"/>
                <w:szCs w:val="20"/>
              </w:rPr>
            </w:pPr>
            <w:r w:rsidRPr="003032EC">
              <w:rPr>
                <w:rFonts w:ascii="ＭＳ 明朝" w:hAnsi="ＭＳ 明朝" w:hint="eastAsia"/>
                <w:color w:val="00B050"/>
                <w:sz w:val="20"/>
                <w:szCs w:val="20"/>
              </w:rPr>
              <w:t>h</w:t>
            </w:r>
            <w:r w:rsidRPr="003032EC">
              <w:rPr>
                <w:rFonts w:ascii="ＭＳ 明朝" w:hAnsi="ＭＳ 明朝"/>
                <w:color w:val="00B050"/>
                <w:sz w:val="20"/>
                <w:szCs w:val="20"/>
              </w:rPr>
              <w:t>ttps://aa.bb.ne.jp</w:t>
            </w:r>
          </w:p>
          <w:p w:rsidR="00953F44" w:rsidRPr="003032EC" w:rsidRDefault="00953F44" w:rsidP="00953F44">
            <w:pPr>
              <w:numPr>
                <w:ilvl w:val="0"/>
                <w:numId w:val="102"/>
              </w:numPr>
              <w:rPr>
                <w:rFonts w:ascii="ＭＳ 明朝" w:hAnsi="ＭＳ 明朝"/>
                <w:color w:val="00B050"/>
                <w:sz w:val="20"/>
                <w:szCs w:val="20"/>
              </w:rPr>
            </w:pPr>
            <w:r w:rsidRPr="003032EC">
              <w:rPr>
                <w:rFonts w:ascii="ＭＳ 明朝" w:hAnsi="ＭＳ 明朝" w:hint="eastAsia"/>
                <w:color w:val="00B050"/>
                <w:sz w:val="20"/>
                <w:szCs w:val="20"/>
              </w:rPr>
              <w:t>個人情報保護規程第</w:t>
            </w:r>
            <w:r w:rsidRPr="003032EC">
              <w:rPr>
                <w:rFonts w:ascii="ＭＳ 明朝" w:hAnsi="ＭＳ 明朝"/>
                <w:color w:val="00B050"/>
                <w:sz w:val="20"/>
                <w:szCs w:val="20"/>
              </w:rPr>
              <w:t>53</w:t>
            </w:r>
            <w:r w:rsidRPr="003032EC">
              <w:rPr>
                <w:rFonts w:ascii="ＭＳ 明朝" w:hAnsi="ＭＳ 明朝" w:hint="eastAsia"/>
                <w:color w:val="00B050"/>
                <w:sz w:val="20"/>
                <w:szCs w:val="20"/>
              </w:rPr>
              <w:t>条</w:t>
            </w:r>
          </w:p>
          <w:p w:rsidR="00436A74" w:rsidRPr="003032EC" w:rsidRDefault="00436A74" w:rsidP="00953F44">
            <w:pPr>
              <w:ind w:left="420"/>
              <w:rPr>
                <w:rFonts w:ascii="ＭＳ 明朝" w:hAnsi="ＭＳ 明朝"/>
                <w:sz w:val="20"/>
                <w:szCs w:val="20"/>
              </w:rPr>
            </w:pPr>
          </w:p>
        </w:tc>
      </w:tr>
      <w:tr w:rsidR="00436A74" w:rsidRPr="003032EC" w:rsidTr="00D67187">
        <w:trPr>
          <w:trHeight w:val="333"/>
        </w:trPr>
        <w:tc>
          <w:tcPr>
            <w:tcW w:w="4962" w:type="dxa"/>
          </w:tcPr>
          <w:p w:rsidR="00436A74" w:rsidRPr="003032EC" w:rsidRDefault="00436A74" w:rsidP="00436A74">
            <w:pPr>
              <w:rPr>
                <w:rFonts w:ascii="ＭＳ 明朝" w:hAnsi="ＭＳ 明朝"/>
                <w:sz w:val="20"/>
                <w:szCs w:val="20"/>
              </w:rPr>
            </w:pPr>
            <w:r w:rsidRPr="003032EC">
              <w:rPr>
                <w:rFonts w:ascii="ＭＳ 明朝" w:hAnsi="ＭＳ 明朝" w:hint="eastAsia"/>
                <w:sz w:val="20"/>
                <w:szCs w:val="20"/>
              </w:rPr>
              <w:t>99.　継続的改善事項</w:t>
            </w:r>
          </w:p>
          <w:p w:rsidR="00436A74" w:rsidRPr="003032EC" w:rsidRDefault="00436A74" w:rsidP="00F72965">
            <w:pPr>
              <w:numPr>
                <w:ilvl w:val="0"/>
                <w:numId w:val="27"/>
              </w:numPr>
              <w:tabs>
                <w:tab w:val="clear" w:pos="420"/>
                <w:tab w:val="num" w:pos="185"/>
              </w:tabs>
              <w:ind w:left="327" w:hanging="327"/>
              <w:rPr>
                <w:rFonts w:ascii="ＭＳ 明朝" w:hAnsi="ＭＳ 明朝"/>
                <w:sz w:val="20"/>
                <w:szCs w:val="20"/>
              </w:rPr>
            </w:pPr>
            <w:r w:rsidRPr="003032EC">
              <w:rPr>
                <w:rFonts w:ascii="ＭＳ 明朝" w:hAnsi="ＭＳ 明朝" w:hint="eastAsia"/>
                <w:sz w:val="20"/>
                <w:szCs w:val="20"/>
              </w:rPr>
              <w:t>継続的改善を実施し記録を残している（前回審査にて継続的改善事項があった場合）</w:t>
            </w:r>
          </w:p>
        </w:tc>
        <w:tc>
          <w:tcPr>
            <w:tcW w:w="4394" w:type="dxa"/>
          </w:tcPr>
          <w:p w:rsidR="00436A74" w:rsidRPr="003032EC" w:rsidRDefault="00751904" w:rsidP="00436A74">
            <w:pPr>
              <w:rPr>
                <w:rFonts w:ascii="ＭＳ 明朝" w:hAnsi="ＭＳ 明朝" w:cs="ＭＳ 明朝"/>
                <w:sz w:val="20"/>
                <w:szCs w:val="20"/>
              </w:rPr>
            </w:pPr>
            <w:r w:rsidRPr="003032EC">
              <w:rPr>
                <w:rFonts w:ascii="ＭＳ 明朝" w:hAnsi="ＭＳ 明朝" w:cs="ＭＳ 明朝" w:hint="eastAsia"/>
                <w:color w:val="00B050"/>
                <w:sz w:val="20"/>
                <w:szCs w:val="20"/>
              </w:rPr>
              <w:t>【前回継続的改善事項】</w:t>
            </w:r>
          </w:p>
          <w:p w:rsidR="00751904" w:rsidRPr="003032EC" w:rsidRDefault="00751904" w:rsidP="00751904">
            <w:pPr>
              <w:rPr>
                <w:rFonts w:ascii="ＭＳ 明朝" w:hAnsi="ＭＳ 明朝" w:cs="ＭＳ 明朝"/>
                <w:color w:val="00B050"/>
                <w:sz w:val="20"/>
                <w:szCs w:val="20"/>
              </w:rPr>
            </w:pPr>
            <w:r w:rsidRPr="003032EC">
              <w:rPr>
                <w:rFonts w:ascii="ＭＳ 明朝" w:hAnsi="ＭＳ 明朝" w:cs="ＭＳ 明朝" w:hint="eastAsia"/>
                <w:color w:val="00B050"/>
                <w:sz w:val="20"/>
                <w:szCs w:val="20"/>
              </w:rPr>
              <w:t>（１）業務システム（健診システム）へのアクセスには、個人別のID・パスワード等によるアクセス制限がないことから、ＯＳのID・パスワードで代用し管理している。これでは、アクセスログの取得や、パスワードの管理にリスクが残る。今後のシステムバージョンアップ等の機会に、適切なアクセス制限措置を実施すること。</w:t>
            </w:r>
          </w:p>
          <w:p w:rsidR="00751904" w:rsidRPr="003032EC" w:rsidRDefault="00751904" w:rsidP="00751904">
            <w:pPr>
              <w:rPr>
                <w:rFonts w:ascii="ＭＳ 明朝" w:hAnsi="ＭＳ 明朝" w:cs="ＭＳ 明朝"/>
                <w:color w:val="00B050"/>
                <w:sz w:val="20"/>
                <w:szCs w:val="20"/>
              </w:rPr>
            </w:pPr>
          </w:p>
          <w:p w:rsidR="00751904" w:rsidRPr="003032EC" w:rsidRDefault="00751904" w:rsidP="00751904">
            <w:pPr>
              <w:rPr>
                <w:rFonts w:ascii="ＭＳ 明朝" w:hAnsi="ＭＳ 明朝" w:cs="ＭＳ 明朝"/>
                <w:color w:val="00B050"/>
                <w:sz w:val="20"/>
                <w:szCs w:val="20"/>
              </w:rPr>
            </w:pPr>
            <w:r w:rsidRPr="003032EC">
              <w:rPr>
                <w:rFonts w:ascii="ＭＳ 明朝" w:hAnsi="ＭＳ 明朝" w:cs="ＭＳ 明朝" w:hint="eastAsia"/>
                <w:color w:val="00B050"/>
                <w:sz w:val="20"/>
                <w:szCs w:val="20"/>
              </w:rPr>
              <w:t>【改善状況】</w:t>
            </w:r>
          </w:p>
          <w:p w:rsidR="00751904" w:rsidRPr="003032EC" w:rsidRDefault="00751904" w:rsidP="00751904">
            <w:pPr>
              <w:rPr>
                <w:rFonts w:ascii="ＭＳ 明朝" w:hAnsi="ＭＳ 明朝" w:cs="ＭＳ 明朝"/>
                <w:color w:val="00B050"/>
                <w:sz w:val="20"/>
                <w:szCs w:val="20"/>
              </w:rPr>
            </w:pPr>
            <w:r w:rsidRPr="003032EC">
              <w:rPr>
                <w:rFonts w:ascii="ＭＳ 明朝" w:hAnsi="ＭＳ 明朝" w:cs="ＭＳ 明朝" w:hint="eastAsia"/>
                <w:color w:val="00B050"/>
                <w:sz w:val="20"/>
                <w:szCs w:val="20"/>
              </w:rPr>
              <w:t>システムバージョンアップにより個人別のID・パスワードが設定できるようになった</w:t>
            </w:r>
          </w:p>
          <w:p w:rsidR="00751904" w:rsidRPr="003032EC" w:rsidRDefault="00751904" w:rsidP="00751904">
            <w:pPr>
              <w:rPr>
                <w:rFonts w:ascii="ＭＳ 明朝" w:hAnsi="ＭＳ 明朝" w:cs="ＭＳ 明朝"/>
                <w:color w:val="00B050"/>
                <w:sz w:val="20"/>
                <w:szCs w:val="20"/>
              </w:rPr>
            </w:pPr>
          </w:p>
          <w:p w:rsidR="00751904" w:rsidRPr="003032EC" w:rsidRDefault="00751904" w:rsidP="00751904">
            <w:pPr>
              <w:rPr>
                <w:rFonts w:ascii="ＭＳ 明朝" w:hAnsi="ＭＳ 明朝" w:cs="ＭＳ 明朝"/>
                <w:color w:val="00B050"/>
                <w:sz w:val="20"/>
                <w:szCs w:val="20"/>
              </w:rPr>
            </w:pPr>
            <w:r w:rsidRPr="003032EC">
              <w:rPr>
                <w:rFonts w:ascii="ＭＳ 明朝" w:hAnsi="ＭＳ 明朝" w:cs="ＭＳ 明朝" w:hint="eastAsia"/>
                <w:color w:val="00B050"/>
                <w:sz w:val="20"/>
                <w:szCs w:val="20"/>
              </w:rPr>
              <w:t>（２）</w:t>
            </w:r>
            <w:r w:rsidRPr="003032EC">
              <w:rPr>
                <w:rFonts w:ascii="ＭＳ 明朝" w:hAnsi="ＭＳ 明朝" w:cs="ＭＳ 明朝" w:hint="eastAsia"/>
                <w:color w:val="00B050"/>
                <w:sz w:val="20"/>
                <w:szCs w:val="20"/>
              </w:rPr>
              <w:tab/>
              <w:t>業務システム（健診システム）の端末は、インターネットとの接続がないことからウィルスソフトがインストールされていない。ウィルスの感染経路はネットワークだけでないことから、ウィルス対策は重要である。リスク分析を実施し、必要なら何らかのウィルス対策を実施すること。</w:t>
            </w:r>
          </w:p>
          <w:p w:rsidR="00FA78E0" w:rsidRPr="003032EC" w:rsidRDefault="00FA78E0" w:rsidP="00751904">
            <w:pPr>
              <w:rPr>
                <w:rFonts w:ascii="ＭＳ 明朝" w:hAnsi="ＭＳ 明朝" w:cs="ＭＳ 明朝"/>
                <w:color w:val="00B050"/>
                <w:sz w:val="20"/>
                <w:szCs w:val="20"/>
              </w:rPr>
            </w:pPr>
          </w:p>
          <w:p w:rsidR="00FA78E0" w:rsidRPr="003032EC" w:rsidRDefault="00FA78E0" w:rsidP="00751904">
            <w:pPr>
              <w:rPr>
                <w:rFonts w:ascii="ＭＳ 明朝" w:hAnsi="ＭＳ 明朝" w:cs="ＭＳ 明朝"/>
                <w:color w:val="00B050"/>
                <w:sz w:val="20"/>
                <w:szCs w:val="20"/>
              </w:rPr>
            </w:pPr>
            <w:r w:rsidRPr="003032EC">
              <w:rPr>
                <w:rFonts w:ascii="ＭＳ 明朝" w:hAnsi="ＭＳ 明朝" w:cs="ＭＳ 明朝" w:hint="eastAsia"/>
                <w:color w:val="00B050"/>
                <w:sz w:val="20"/>
                <w:szCs w:val="20"/>
              </w:rPr>
              <w:t>【改善状況】</w:t>
            </w:r>
          </w:p>
          <w:p w:rsidR="00FA78E0" w:rsidRPr="003032EC" w:rsidRDefault="00FA78E0" w:rsidP="00751904">
            <w:pPr>
              <w:rPr>
                <w:rFonts w:ascii="ＭＳ 明朝" w:hAnsi="ＭＳ 明朝" w:cs="ＭＳ 明朝"/>
                <w:sz w:val="20"/>
                <w:szCs w:val="20"/>
              </w:rPr>
            </w:pPr>
            <w:r w:rsidRPr="003032EC">
              <w:rPr>
                <w:rFonts w:ascii="ＭＳ 明朝" w:hAnsi="ＭＳ 明朝" w:cs="ＭＳ 明朝" w:hint="eastAsia"/>
                <w:color w:val="00B050"/>
                <w:sz w:val="20"/>
                <w:szCs w:val="20"/>
              </w:rPr>
              <w:t>健診システムにウィルスソフトを導入（ウィルスサーバを設置して定期的更新を実施※ウィルスサーバは定期的に手動（媒体）で更新する）</w:t>
            </w:r>
          </w:p>
        </w:tc>
      </w:tr>
    </w:tbl>
    <w:p w:rsidR="00F42187" w:rsidRPr="003032EC" w:rsidRDefault="00F42187">
      <w:pPr>
        <w:rPr>
          <w:rFonts w:ascii="ＭＳ 明朝" w:hAnsi="ＭＳ 明朝"/>
          <w:sz w:val="20"/>
          <w:szCs w:val="20"/>
        </w:rPr>
      </w:pPr>
    </w:p>
    <w:p w:rsidR="007B4DA3" w:rsidRPr="003032EC" w:rsidRDefault="007B4DA3">
      <w:pPr>
        <w:rPr>
          <w:rFonts w:ascii="ＭＳ 明朝" w:hAnsi="ＭＳ 明朝"/>
          <w:sz w:val="20"/>
          <w:szCs w:val="20"/>
        </w:rPr>
      </w:pPr>
    </w:p>
    <w:p w:rsidR="00527780" w:rsidRPr="003032EC" w:rsidRDefault="00527780">
      <w:pPr>
        <w:rPr>
          <w:rFonts w:ascii="ＭＳ 明朝" w:hAnsi="ＭＳ 明朝"/>
          <w:sz w:val="20"/>
          <w:szCs w:val="20"/>
        </w:rPr>
      </w:pPr>
    </w:p>
    <w:p w:rsidR="00527780" w:rsidRPr="003032EC" w:rsidRDefault="00527780">
      <w:pPr>
        <w:rPr>
          <w:rFonts w:ascii="ＭＳ 明朝" w:hAnsi="ＭＳ 明朝"/>
          <w:sz w:val="20"/>
          <w:szCs w:val="20"/>
        </w:rPr>
      </w:pPr>
    </w:p>
    <w:p w:rsidR="007B4DA3" w:rsidRPr="003032EC" w:rsidRDefault="007B4DA3">
      <w:pPr>
        <w:jc w:val="right"/>
        <w:rPr>
          <w:rFonts w:ascii="ＭＳ 明朝" w:hAnsi="ＭＳ 明朝"/>
          <w:sz w:val="20"/>
          <w:szCs w:val="20"/>
        </w:rPr>
      </w:pPr>
      <w:r w:rsidRPr="003032EC">
        <w:rPr>
          <w:rFonts w:ascii="ＭＳ 明朝" w:hAnsi="ＭＳ 明朝" w:hint="eastAsia"/>
          <w:sz w:val="20"/>
          <w:szCs w:val="20"/>
        </w:rPr>
        <w:t>以上</w:t>
      </w:r>
    </w:p>
    <w:p w:rsidR="00DE6751" w:rsidRPr="003032EC" w:rsidRDefault="00DE6751">
      <w:pPr>
        <w:rPr>
          <w:rFonts w:ascii="ＭＳ 明朝" w:hAnsi="ＭＳ 明朝"/>
          <w:sz w:val="20"/>
          <w:szCs w:val="20"/>
        </w:rPr>
      </w:pPr>
    </w:p>
    <w:sectPr w:rsidR="00DE6751" w:rsidRPr="003032EC" w:rsidSect="001A7216">
      <w:headerReference w:type="default" r:id="rId8"/>
      <w:footerReference w:type="default" r:id="rId9"/>
      <w:pgSz w:w="11906" w:h="16838" w:code="9"/>
      <w:pgMar w:top="1985" w:right="700" w:bottom="1015"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BFF" w:rsidRDefault="00EF0BFF">
      <w:r>
        <w:separator/>
      </w:r>
    </w:p>
  </w:endnote>
  <w:endnote w:type="continuationSeparator" w:id="0">
    <w:p w:rsidR="00EF0BFF" w:rsidRDefault="00EF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975" w:rsidRDefault="00520975">
    <w:pPr>
      <w:pStyle w:val="a4"/>
      <w:jc w:val="right"/>
      <w:rPr>
        <w:rStyle w:val="a5"/>
        <w:rFonts w:eastAsia="ＭＳ Ｐ明朝"/>
        <w:sz w:val="20"/>
        <w:szCs w:val="16"/>
      </w:rPr>
    </w:pPr>
    <w:r>
      <w:rPr>
        <w:rStyle w:val="a5"/>
        <w:rFonts w:eastAsia="ＭＳ Ｐ明朝" w:hint="eastAsia"/>
        <w:sz w:val="20"/>
        <w:szCs w:val="16"/>
      </w:rPr>
      <w:t>2022.3.1</w:t>
    </w:r>
  </w:p>
  <w:p w:rsidR="00520975" w:rsidRDefault="00520975">
    <w:pPr>
      <w:pStyle w:val="a4"/>
      <w:jc w:val="center"/>
      <w:rPr>
        <w:sz w:val="16"/>
        <w:szCs w:val="16"/>
      </w:rPr>
    </w:pPr>
    <w:r>
      <w:rPr>
        <w:rStyle w:val="a5"/>
        <w:sz w:val="16"/>
        <w:szCs w:val="16"/>
      </w:rPr>
      <w:fldChar w:fldCharType="begin"/>
    </w:r>
    <w:r>
      <w:rPr>
        <w:rStyle w:val="a5"/>
        <w:sz w:val="16"/>
        <w:szCs w:val="16"/>
      </w:rPr>
      <w:instrText xml:space="preserve"> PAGE </w:instrText>
    </w:r>
    <w:r>
      <w:rPr>
        <w:rStyle w:val="a5"/>
        <w:sz w:val="16"/>
        <w:szCs w:val="16"/>
      </w:rPr>
      <w:fldChar w:fldCharType="separate"/>
    </w:r>
    <w:r>
      <w:rPr>
        <w:rStyle w:val="a5"/>
        <w:noProof/>
        <w:sz w:val="16"/>
        <w:szCs w:val="16"/>
      </w:rPr>
      <w:t>8</w:t>
    </w:r>
    <w:r>
      <w:rPr>
        <w:rStyle w:val="a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BFF" w:rsidRDefault="00EF0BFF">
      <w:r>
        <w:separator/>
      </w:r>
    </w:p>
  </w:footnote>
  <w:footnote w:type="continuationSeparator" w:id="0">
    <w:p w:rsidR="00EF0BFF" w:rsidRDefault="00EF0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975" w:rsidRDefault="00520975">
    <w:pPr>
      <w:pStyle w:val="a3"/>
      <w:rPr>
        <w:sz w:val="16"/>
        <w:szCs w:val="16"/>
      </w:rPr>
    </w:pPr>
    <w:r w:rsidRPr="001E328D">
      <w:rPr>
        <w:rFonts w:hint="eastAsia"/>
        <w:b/>
      </w:rPr>
      <w:t>【申請</w:t>
    </w:r>
    <w:r w:rsidRPr="001E328D">
      <w:rPr>
        <w:rFonts w:ascii="ＭＳ 明朝" w:hAnsi="ＭＳ 明朝" w:hint="eastAsia"/>
        <w:b/>
      </w:rPr>
      <w:t>様式2022-7】</w:t>
    </w:r>
    <w:r w:rsidRPr="0056095C">
      <w:rPr>
        <w:rFonts w:ascii="ＭＳ 明朝" w:hAnsi="ＭＳ 明朝" w:hint="eastAsia"/>
        <w:szCs w:val="21"/>
      </w:rPr>
      <w:t>プライバシーマーク制度における要求事項</w:t>
    </w:r>
    <w:r w:rsidRPr="0056095C">
      <w:rPr>
        <w:rFonts w:hint="eastAsia"/>
        <w:szCs w:val="21"/>
      </w:rPr>
      <w:t>との対応表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C1D"/>
    <w:multiLevelType w:val="hybridMultilevel"/>
    <w:tmpl w:val="2A7AD5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90128"/>
    <w:multiLevelType w:val="hybridMultilevel"/>
    <w:tmpl w:val="3FDE757E"/>
    <w:lvl w:ilvl="0" w:tplc="2592C3DA">
      <w:start w:val="1"/>
      <w:numFmt w:val="decimalEnclosedCircle"/>
      <w:lvlText w:val="%1"/>
      <w:lvlJc w:val="left"/>
      <w:pPr>
        <w:tabs>
          <w:tab w:val="num" w:pos="370"/>
        </w:tabs>
        <w:ind w:left="370" w:hanging="420"/>
      </w:pPr>
      <w:rPr>
        <w:rFonts w:hint="eastAsia"/>
      </w:rPr>
    </w:lvl>
    <w:lvl w:ilvl="1" w:tplc="C7FCA4CA">
      <w:start w:val="1"/>
      <w:numFmt w:val="decimal"/>
      <w:lvlText w:val="%2)"/>
      <w:lvlJc w:val="left"/>
      <w:pPr>
        <w:ind w:left="730" w:hanging="360"/>
      </w:pPr>
      <w:rPr>
        <w:rFonts w:hint="default"/>
      </w:rPr>
    </w:lvl>
    <w:lvl w:ilvl="2" w:tplc="04090011" w:tentative="1">
      <w:start w:val="1"/>
      <w:numFmt w:val="decimalEnclosedCircle"/>
      <w:lvlText w:val="%3"/>
      <w:lvlJc w:val="left"/>
      <w:pPr>
        <w:tabs>
          <w:tab w:val="num" w:pos="1210"/>
        </w:tabs>
        <w:ind w:left="1210" w:hanging="420"/>
      </w:pPr>
    </w:lvl>
    <w:lvl w:ilvl="3" w:tplc="0409000F" w:tentative="1">
      <w:start w:val="1"/>
      <w:numFmt w:val="decimal"/>
      <w:lvlText w:val="%4."/>
      <w:lvlJc w:val="left"/>
      <w:pPr>
        <w:tabs>
          <w:tab w:val="num" w:pos="1630"/>
        </w:tabs>
        <w:ind w:left="1630" w:hanging="420"/>
      </w:pPr>
    </w:lvl>
    <w:lvl w:ilvl="4" w:tplc="04090017" w:tentative="1">
      <w:start w:val="1"/>
      <w:numFmt w:val="aiueoFullWidth"/>
      <w:lvlText w:val="(%5)"/>
      <w:lvlJc w:val="left"/>
      <w:pPr>
        <w:tabs>
          <w:tab w:val="num" w:pos="2050"/>
        </w:tabs>
        <w:ind w:left="2050" w:hanging="420"/>
      </w:pPr>
    </w:lvl>
    <w:lvl w:ilvl="5" w:tplc="04090011" w:tentative="1">
      <w:start w:val="1"/>
      <w:numFmt w:val="decimalEnclosedCircle"/>
      <w:lvlText w:val="%6"/>
      <w:lvlJc w:val="left"/>
      <w:pPr>
        <w:tabs>
          <w:tab w:val="num" w:pos="2470"/>
        </w:tabs>
        <w:ind w:left="2470" w:hanging="420"/>
      </w:pPr>
    </w:lvl>
    <w:lvl w:ilvl="6" w:tplc="0409000F" w:tentative="1">
      <w:start w:val="1"/>
      <w:numFmt w:val="decimal"/>
      <w:lvlText w:val="%7."/>
      <w:lvlJc w:val="left"/>
      <w:pPr>
        <w:tabs>
          <w:tab w:val="num" w:pos="2890"/>
        </w:tabs>
        <w:ind w:left="2890" w:hanging="420"/>
      </w:pPr>
    </w:lvl>
    <w:lvl w:ilvl="7" w:tplc="04090017" w:tentative="1">
      <w:start w:val="1"/>
      <w:numFmt w:val="aiueoFullWidth"/>
      <w:lvlText w:val="(%8)"/>
      <w:lvlJc w:val="left"/>
      <w:pPr>
        <w:tabs>
          <w:tab w:val="num" w:pos="3310"/>
        </w:tabs>
        <w:ind w:left="3310" w:hanging="420"/>
      </w:pPr>
    </w:lvl>
    <w:lvl w:ilvl="8" w:tplc="04090011" w:tentative="1">
      <w:start w:val="1"/>
      <w:numFmt w:val="decimalEnclosedCircle"/>
      <w:lvlText w:val="%9"/>
      <w:lvlJc w:val="left"/>
      <w:pPr>
        <w:tabs>
          <w:tab w:val="num" w:pos="3730"/>
        </w:tabs>
        <w:ind w:left="3730" w:hanging="420"/>
      </w:pPr>
    </w:lvl>
  </w:abstractNum>
  <w:abstractNum w:abstractNumId="2" w15:restartNumberingAfterBreak="0">
    <w:nsid w:val="039E7516"/>
    <w:multiLevelType w:val="hybridMultilevel"/>
    <w:tmpl w:val="9FFC0A50"/>
    <w:lvl w:ilvl="0" w:tplc="E0C68EC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F3111F"/>
    <w:multiLevelType w:val="hybridMultilevel"/>
    <w:tmpl w:val="9FFC0A50"/>
    <w:lvl w:ilvl="0" w:tplc="E0C68EC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73B0C54"/>
    <w:multiLevelType w:val="hybridMultilevel"/>
    <w:tmpl w:val="30D4A22A"/>
    <w:lvl w:ilvl="0" w:tplc="2592C3DA">
      <w:start w:val="1"/>
      <w:numFmt w:val="decimalEnclosedCircle"/>
      <w:lvlText w:val="%1"/>
      <w:lvlJc w:val="left"/>
      <w:pPr>
        <w:tabs>
          <w:tab w:val="num" w:pos="321"/>
        </w:tabs>
        <w:ind w:left="321" w:hanging="420"/>
      </w:pPr>
      <w:rPr>
        <w:rFonts w:hint="eastAsia"/>
      </w:rPr>
    </w:lvl>
    <w:lvl w:ilvl="1" w:tplc="04090017" w:tentative="1">
      <w:start w:val="1"/>
      <w:numFmt w:val="aiueoFullWidth"/>
      <w:lvlText w:val="(%2)"/>
      <w:lvlJc w:val="left"/>
      <w:pPr>
        <w:tabs>
          <w:tab w:val="num" w:pos="741"/>
        </w:tabs>
        <w:ind w:left="741" w:hanging="420"/>
      </w:pPr>
    </w:lvl>
    <w:lvl w:ilvl="2" w:tplc="04090011" w:tentative="1">
      <w:start w:val="1"/>
      <w:numFmt w:val="decimalEnclosedCircle"/>
      <w:lvlText w:val="%3"/>
      <w:lvlJc w:val="left"/>
      <w:pPr>
        <w:tabs>
          <w:tab w:val="num" w:pos="1161"/>
        </w:tabs>
        <w:ind w:left="1161" w:hanging="420"/>
      </w:pPr>
    </w:lvl>
    <w:lvl w:ilvl="3" w:tplc="0409000F" w:tentative="1">
      <w:start w:val="1"/>
      <w:numFmt w:val="decimal"/>
      <w:lvlText w:val="%4."/>
      <w:lvlJc w:val="left"/>
      <w:pPr>
        <w:tabs>
          <w:tab w:val="num" w:pos="1581"/>
        </w:tabs>
        <w:ind w:left="1581" w:hanging="420"/>
      </w:pPr>
    </w:lvl>
    <w:lvl w:ilvl="4" w:tplc="04090017" w:tentative="1">
      <w:start w:val="1"/>
      <w:numFmt w:val="aiueoFullWidth"/>
      <w:lvlText w:val="(%5)"/>
      <w:lvlJc w:val="left"/>
      <w:pPr>
        <w:tabs>
          <w:tab w:val="num" w:pos="2001"/>
        </w:tabs>
        <w:ind w:left="2001" w:hanging="420"/>
      </w:pPr>
    </w:lvl>
    <w:lvl w:ilvl="5" w:tplc="04090011" w:tentative="1">
      <w:start w:val="1"/>
      <w:numFmt w:val="decimalEnclosedCircle"/>
      <w:lvlText w:val="%6"/>
      <w:lvlJc w:val="left"/>
      <w:pPr>
        <w:tabs>
          <w:tab w:val="num" w:pos="2421"/>
        </w:tabs>
        <w:ind w:left="2421" w:hanging="420"/>
      </w:pPr>
    </w:lvl>
    <w:lvl w:ilvl="6" w:tplc="0409000F" w:tentative="1">
      <w:start w:val="1"/>
      <w:numFmt w:val="decimal"/>
      <w:lvlText w:val="%7."/>
      <w:lvlJc w:val="left"/>
      <w:pPr>
        <w:tabs>
          <w:tab w:val="num" w:pos="2841"/>
        </w:tabs>
        <w:ind w:left="2841" w:hanging="420"/>
      </w:pPr>
    </w:lvl>
    <w:lvl w:ilvl="7" w:tplc="04090017" w:tentative="1">
      <w:start w:val="1"/>
      <w:numFmt w:val="aiueoFullWidth"/>
      <w:lvlText w:val="(%8)"/>
      <w:lvlJc w:val="left"/>
      <w:pPr>
        <w:tabs>
          <w:tab w:val="num" w:pos="3261"/>
        </w:tabs>
        <w:ind w:left="3261" w:hanging="420"/>
      </w:pPr>
    </w:lvl>
    <w:lvl w:ilvl="8" w:tplc="04090011" w:tentative="1">
      <w:start w:val="1"/>
      <w:numFmt w:val="decimalEnclosedCircle"/>
      <w:lvlText w:val="%9"/>
      <w:lvlJc w:val="left"/>
      <w:pPr>
        <w:tabs>
          <w:tab w:val="num" w:pos="3681"/>
        </w:tabs>
        <w:ind w:left="3681" w:hanging="420"/>
      </w:pPr>
    </w:lvl>
  </w:abstractNum>
  <w:abstractNum w:abstractNumId="5" w15:restartNumberingAfterBreak="0">
    <w:nsid w:val="077B2EED"/>
    <w:multiLevelType w:val="hybridMultilevel"/>
    <w:tmpl w:val="E2DCD17A"/>
    <w:lvl w:ilvl="0" w:tplc="A1746780">
      <w:start w:val="9"/>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AD09AA"/>
    <w:multiLevelType w:val="hybridMultilevel"/>
    <w:tmpl w:val="C8EA4C98"/>
    <w:lvl w:ilvl="0" w:tplc="7D84AA9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8EB5E97"/>
    <w:multiLevelType w:val="hybridMultilevel"/>
    <w:tmpl w:val="347AA768"/>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BB142B7"/>
    <w:multiLevelType w:val="hybridMultilevel"/>
    <w:tmpl w:val="3DA2E6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254F47"/>
    <w:multiLevelType w:val="hybridMultilevel"/>
    <w:tmpl w:val="14C2CAAE"/>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F8468F9"/>
    <w:multiLevelType w:val="hybridMultilevel"/>
    <w:tmpl w:val="4412EB82"/>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9D6894"/>
    <w:multiLevelType w:val="hybridMultilevel"/>
    <w:tmpl w:val="320EA9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4331282"/>
    <w:multiLevelType w:val="hybridMultilevel"/>
    <w:tmpl w:val="91DE6D24"/>
    <w:lvl w:ilvl="0" w:tplc="45FE9F1E">
      <w:start w:val="1"/>
      <w:numFmt w:val="lowerLetter"/>
      <w:lvlText w:val="%1)"/>
      <w:lvlJc w:val="left"/>
      <w:pPr>
        <w:ind w:left="789" w:hanging="420"/>
      </w:pPr>
      <w:rPr>
        <w:rFonts w:cs="Times New Roman" w:hint="default"/>
      </w:rPr>
    </w:lvl>
    <w:lvl w:ilvl="1" w:tplc="04090017" w:tentative="1">
      <w:start w:val="1"/>
      <w:numFmt w:val="aiueoFullWidth"/>
      <w:lvlText w:val="(%2)"/>
      <w:lvlJc w:val="left"/>
      <w:pPr>
        <w:ind w:left="1209" w:hanging="420"/>
      </w:pPr>
    </w:lvl>
    <w:lvl w:ilvl="2" w:tplc="04090011" w:tentative="1">
      <w:start w:val="1"/>
      <w:numFmt w:val="decimalEnclosedCircle"/>
      <w:lvlText w:val="%3"/>
      <w:lvlJc w:val="left"/>
      <w:pPr>
        <w:ind w:left="1629" w:hanging="420"/>
      </w:pPr>
    </w:lvl>
    <w:lvl w:ilvl="3" w:tplc="0409000F" w:tentative="1">
      <w:start w:val="1"/>
      <w:numFmt w:val="decimal"/>
      <w:lvlText w:val="%4."/>
      <w:lvlJc w:val="left"/>
      <w:pPr>
        <w:ind w:left="2049" w:hanging="420"/>
      </w:pPr>
    </w:lvl>
    <w:lvl w:ilvl="4" w:tplc="04090017" w:tentative="1">
      <w:start w:val="1"/>
      <w:numFmt w:val="aiueoFullWidth"/>
      <w:lvlText w:val="(%5)"/>
      <w:lvlJc w:val="left"/>
      <w:pPr>
        <w:ind w:left="2469" w:hanging="420"/>
      </w:pPr>
    </w:lvl>
    <w:lvl w:ilvl="5" w:tplc="04090011" w:tentative="1">
      <w:start w:val="1"/>
      <w:numFmt w:val="decimalEnclosedCircle"/>
      <w:lvlText w:val="%6"/>
      <w:lvlJc w:val="left"/>
      <w:pPr>
        <w:ind w:left="2889" w:hanging="420"/>
      </w:pPr>
    </w:lvl>
    <w:lvl w:ilvl="6" w:tplc="0409000F" w:tentative="1">
      <w:start w:val="1"/>
      <w:numFmt w:val="decimal"/>
      <w:lvlText w:val="%7."/>
      <w:lvlJc w:val="left"/>
      <w:pPr>
        <w:ind w:left="3309" w:hanging="420"/>
      </w:pPr>
    </w:lvl>
    <w:lvl w:ilvl="7" w:tplc="04090017" w:tentative="1">
      <w:start w:val="1"/>
      <w:numFmt w:val="aiueoFullWidth"/>
      <w:lvlText w:val="(%8)"/>
      <w:lvlJc w:val="left"/>
      <w:pPr>
        <w:ind w:left="3729" w:hanging="420"/>
      </w:pPr>
    </w:lvl>
    <w:lvl w:ilvl="8" w:tplc="04090011" w:tentative="1">
      <w:start w:val="1"/>
      <w:numFmt w:val="decimalEnclosedCircle"/>
      <w:lvlText w:val="%9"/>
      <w:lvlJc w:val="left"/>
      <w:pPr>
        <w:ind w:left="4149" w:hanging="420"/>
      </w:pPr>
    </w:lvl>
  </w:abstractNum>
  <w:abstractNum w:abstractNumId="13" w15:restartNumberingAfterBreak="0">
    <w:nsid w:val="14BA5F0B"/>
    <w:multiLevelType w:val="hybridMultilevel"/>
    <w:tmpl w:val="C7FCC760"/>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4F36988"/>
    <w:multiLevelType w:val="hybridMultilevel"/>
    <w:tmpl w:val="8A3CC482"/>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5FC12B5"/>
    <w:multiLevelType w:val="hybridMultilevel"/>
    <w:tmpl w:val="086466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5A5718"/>
    <w:multiLevelType w:val="hybridMultilevel"/>
    <w:tmpl w:val="DA08203E"/>
    <w:lvl w:ilvl="0" w:tplc="C832DEF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97132F6"/>
    <w:multiLevelType w:val="hybridMultilevel"/>
    <w:tmpl w:val="086466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BED192E"/>
    <w:multiLevelType w:val="hybridMultilevel"/>
    <w:tmpl w:val="69742598"/>
    <w:lvl w:ilvl="0" w:tplc="2592C3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C121B14"/>
    <w:multiLevelType w:val="hybridMultilevel"/>
    <w:tmpl w:val="2550CDFA"/>
    <w:lvl w:ilvl="0" w:tplc="18F8277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CC73F58"/>
    <w:multiLevelType w:val="hybridMultilevel"/>
    <w:tmpl w:val="E6969DEE"/>
    <w:lvl w:ilvl="0" w:tplc="2592C3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DB26BC4"/>
    <w:multiLevelType w:val="hybridMultilevel"/>
    <w:tmpl w:val="2A7AD5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11B3DCF"/>
    <w:multiLevelType w:val="hybridMultilevel"/>
    <w:tmpl w:val="F3F20E68"/>
    <w:lvl w:ilvl="0" w:tplc="C832DEF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1E925B8"/>
    <w:multiLevelType w:val="hybridMultilevel"/>
    <w:tmpl w:val="38A8FD48"/>
    <w:lvl w:ilvl="0" w:tplc="707CD9E8">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55A371C"/>
    <w:multiLevelType w:val="hybridMultilevel"/>
    <w:tmpl w:val="726647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5B0105B"/>
    <w:multiLevelType w:val="hybridMultilevel"/>
    <w:tmpl w:val="70BA0E32"/>
    <w:lvl w:ilvl="0" w:tplc="8C8EBEDA">
      <w:start w:val="7"/>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6943CEE"/>
    <w:multiLevelType w:val="hybridMultilevel"/>
    <w:tmpl w:val="82708024"/>
    <w:lvl w:ilvl="0" w:tplc="7D48CB2A">
      <w:start w:val="3"/>
      <w:numFmt w:val="bullet"/>
      <w:lvlText w:val="−"/>
      <w:lvlJc w:val="left"/>
      <w:pPr>
        <w:ind w:left="620" w:hanging="420"/>
      </w:pPr>
      <w:rPr>
        <w:rFonts w:ascii="Times New Roman" w:eastAsia="ＭＳ 明朝" w:hAnsi="Times New Roman" w:cs="Times New Roman"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7" w15:restartNumberingAfterBreak="0">
    <w:nsid w:val="293057E5"/>
    <w:multiLevelType w:val="hybridMultilevel"/>
    <w:tmpl w:val="BBA080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B0D3DB2"/>
    <w:multiLevelType w:val="hybridMultilevel"/>
    <w:tmpl w:val="38046CDA"/>
    <w:lvl w:ilvl="0" w:tplc="45FE9F1E">
      <w:start w:val="1"/>
      <w:numFmt w:val="lowerLetter"/>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B7B3E58"/>
    <w:multiLevelType w:val="hybridMultilevel"/>
    <w:tmpl w:val="2A7AD5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CFE3A07"/>
    <w:multiLevelType w:val="hybridMultilevel"/>
    <w:tmpl w:val="C06443CA"/>
    <w:lvl w:ilvl="0" w:tplc="2592C3DA">
      <w:start w:val="1"/>
      <w:numFmt w:val="decimalEnclosedCircle"/>
      <w:lvlText w:val="%1"/>
      <w:lvlJc w:val="left"/>
      <w:pPr>
        <w:tabs>
          <w:tab w:val="num" w:pos="321"/>
        </w:tabs>
        <w:ind w:left="321" w:hanging="420"/>
      </w:pPr>
      <w:rPr>
        <w:rFonts w:hint="eastAsia"/>
      </w:rPr>
    </w:lvl>
    <w:lvl w:ilvl="1" w:tplc="04090017" w:tentative="1">
      <w:start w:val="1"/>
      <w:numFmt w:val="aiueoFullWidth"/>
      <w:lvlText w:val="(%2)"/>
      <w:lvlJc w:val="left"/>
      <w:pPr>
        <w:tabs>
          <w:tab w:val="num" w:pos="741"/>
        </w:tabs>
        <w:ind w:left="741" w:hanging="420"/>
      </w:pPr>
    </w:lvl>
    <w:lvl w:ilvl="2" w:tplc="04090011" w:tentative="1">
      <w:start w:val="1"/>
      <w:numFmt w:val="decimalEnclosedCircle"/>
      <w:lvlText w:val="%3"/>
      <w:lvlJc w:val="left"/>
      <w:pPr>
        <w:tabs>
          <w:tab w:val="num" w:pos="1161"/>
        </w:tabs>
        <w:ind w:left="1161" w:hanging="420"/>
      </w:pPr>
    </w:lvl>
    <w:lvl w:ilvl="3" w:tplc="0409000F" w:tentative="1">
      <w:start w:val="1"/>
      <w:numFmt w:val="decimal"/>
      <w:lvlText w:val="%4."/>
      <w:lvlJc w:val="left"/>
      <w:pPr>
        <w:tabs>
          <w:tab w:val="num" w:pos="1581"/>
        </w:tabs>
        <w:ind w:left="1581" w:hanging="420"/>
      </w:pPr>
    </w:lvl>
    <w:lvl w:ilvl="4" w:tplc="04090017" w:tentative="1">
      <w:start w:val="1"/>
      <w:numFmt w:val="aiueoFullWidth"/>
      <w:lvlText w:val="(%5)"/>
      <w:lvlJc w:val="left"/>
      <w:pPr>
        <w:tabs>
          <w:tab w:val="num" w:pos="2001"/>
        </w:tabs>
        <w:ind w:left="2001" w:hanging="420"/>
      </w:pPr>
    </w:lvl>
    <w:lvl w:ilvl="5" w:tplc="04090011" w:tentative="1">
      <w:start w:val="1"/>
      <w:numFmt w:val="decimalEnclosedCircle"/>
      <w:lvlText w:val="%6"/>
      <w:lvlJc w:val="left"/>
      <w:pPr>
        <w:tabs>
          <w:tab w:val="num" w:pos="2421"/>
        </w:tabs>
        <w:ind w:left="2421" w:hanging="420"/>
      </w:pPr>
    </w:lvl>
    <w:lvl w:ilvl="6" w:tplc="0409000F" w:tentative="1">
      <w:start w:val="1"/>
      <w:numFmt w:val="decimal"/>
      <w:lvlText w:val="%7."/>
      <w:lvlJc w:val="left"/>
      <w:pPr>
        <w:tabs>
          <w:tab w:val="num" w:pos="2841"/>
        </w:tabs>
        <w:ind w:left="2841" w:hanging="420"/>
      </w:pPr>
    </w:lvl>
    <w:lvl w:ilvl="7" w:tplc="04090017" w:tentative="1">
      <w:start w:val="1"/>
      <w:numFmt w:val="aiueoFullWidth"/>
      <w:lvlText w:val="(%8)"/>
      <w:lvlJc w:val="left"/>
      <w:pPr>
        <w:tabs>
          <w:tab w:val="num" w:pos="3261"/>
        </w:tabs>
        <w:ind w:left="3261" w:hanging="420"/>
      </w:pPr>
    </w:lvl>
    <w:lvl w:ilvl="8" w:tplc="04090011" w:tentative="1">
      <w:start w:val="1"/>
      <w:numFmt w:val="decimalEnclosedCircle"/>
      <w:lvlText w:val="%9"/>
      <w:lvlJc w:val="left"/>
      <w:pPr>
        <w:tabs>
          <w:tab w:val="num" w:pos="3681"/>
        </w:tabs>
        <w:ind w:left="3681" w:hanging="420"/>
      </w:pPr>
    </w:lvl>
  </w:abstractNum>
  <w:abstractNum w:abstractNumId="31" w15:restartNumberingAfterBreak="0">
    <w:nsid w:val="2E327A4F"/>
    <w:multiLevelType w:val="hybridMultilevel"/>
    <w:tmpl w:val="38A8FD48"/>
    <w:lvl w:ilvl="0" w:tplc="707CD9E8">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0027354"/>
    <w:multiLevelType w:val="hybridMultilevel"/>
    <w:tmpl w:val="C366C33E"/>
    <w:lvl w:ilvl="0" w:tplc="0370409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07A7766"/>
    <w:multiLevelType w:val="hybridMultilevel"/>
    <w:tmpl w:val="BEBCE4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0BD061F"/>
    <w:multiLevelType w:val="hybridMultilevel"/>
    <w:tmpl w:val="03D086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1486539"/>
    <w:multiLevelType w:val="hybridMultilevel"/>
    <w:tmpl w:val="320EA9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1AF3169"/>
    <w:multiLevelType w:val="hybridMultilevel"/>
    <w:tmpl w:val="AA6C6664"/>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32BA3C3C"/>
    <w:multiLevelType w:val="hybridMultilevel"/>
    <w:tmpl w:val="BBA080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2E6507B"/>
    <w:multiLevelType w:val="hybridMultilevel"/>
    <w:tmpl w:val="AE488F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3D35C59"/>
    <w:multiLevelType w:val="hybridMultilevel"/>
    <w:tmpl w:val="0E24FD62"/>
    <w:lvl w:ilvl="0" w:tplc="2592C3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6B44E52"/>
    <w:multiLevelType w:val="hybridMultilevel"/>
    <w:tmpl w:val="D68C626E"/>
    <w:lvl w:ilvl="0" w:tplc="9DE8384A">
      <w:start w:val="1"/>
      <w:numFmt w:val="bullet"/>
      <w:lvlText w:val=""/>
      <w:lvlJc w:val="left"/>
      <w:pPr>
        <w:ind w:left="825" w:hanging="420"/>
      </w:pPr>
      <w:rPr>
        <w:rFonts w:ascii="Symbol" w:hAnsi="Symbol" w:hint="default"/>
        <w:color w:val="auto"/>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1" w15:restartNumberingAfterBreak="0">
    <w:nsid w:val="377A7658"/>
    <w:multiLevelType w:val="hybridMultilevel"/>
    <w:tmpl w:val="09AED3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9AF384E"/>
    <w:multiLevelType w:val="hybridMultilevel"/>
    <w:tmpl w:val="09AED3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A481C4E"/>
    <w:multiLevelType w:val="hybridMultilevel"/>
    <w:tmpl w:val="C866AF6C"/>
    <w:lvl w:ilvl="0" w:tplc="A170AF9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3A80012C"/>
    <w:multiLevelType w:val="hybridMultilevel"/>
    <w:tmpl w:val="56B25FE8"/>
    <w:lvl w:ilvl="0" w:tplc="7C16B6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BCF439B"/>
    <w:multiLevelType w:val="hybridMultilevel"/>
    <w:tmpl w:val="C866AF6C"/>
    <w:lvl w:ilvl="0" w:tplc="A170AF9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3D0B227D"/>
    <w:multiLevelType w:val="hybridMultilevel"/>
    <w:tmpl w:val="BD1A3838"/>
    <w:lvl w:ilvl="0" w:tplc="429A5EF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D7617CE"/>
    <w:multiLevelType w:val="hybridMultilevel"/>
    <w:tmpl w:val="F72A96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D837FF6"/>
    <w:multiLevelType w:val="hybridMultilevel"/>
    <w:tmpl w:val="A4524542"/>
    <w:lvl w:ilvl="0" w:tplc="27AEB662">
      <w:start w:val="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DE70797"/>
    <w:multiLevelType w:val="hybridMultilevel"/>
    <w:tmpl w:val="CE68F62C"/>
    <w:lvl w:ilvl="0" w:tplc="0A187F20">
      <w:start w:val="2"/>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3F05590C"/>
    <w:multiLevelType w:val="hybridMultilevel"/>
    <w:tmpl w:val="84B23E68"/>
    <w:lvl w:ilvl="0" w:tplc="3A1EF9A2">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2BE3B15"/>
    <w:multiLevelType w:val="hybridMultilevel"/>
    <w:tmpl w:val="D4C2D596"/>
    <w:lvl w:ilvl="0" w:tplc="2592C3DA">
      <w:start w:val="1"/>
      <w:numFmt w:val="decimalEnclosedCircle"/>
      <w:lvlText w:val="%1"/>
      <w:lvlJc w:val="left"/>
      <w:pPr>
        <w:tabs>
          <w:tab w:val="num" w:pos="369"/>
        </w:tabs>
        <w:ind w:left="369" w:hanging="420"/>
      </w:pPr>
      <w:rPr>
        <w:rFonts w:hint="eastAsia"/>
      </w:rPr>
    </w:lvl>
    <w:lvl w:ilvl="1" w:tplc="04090017" w:tentative="1">
      <w:start w:val="1"/>
      <w:numFmt w:val="aiueoFullWidth"/>
      <w:lvlText w:val="(%2)"/>
      <w:lvlJc w:val="left"/>
      <w:pPr>
        <w:tabs>
          <w:tab w:val="num" w:pos="789"/>
        </w:tabs>
        <w:ind w:left="789" w:hanging="420"/>
      </w:pPr>
    </w:lvl>
    <w:lvl w:ilvl="2" w:tplc="04090011" w:tentative="1">
      <w:start w:val="1"/>
      <w:numFmt w:val="decimalEnclosedCircle"/>
      <w:lvlText w:val="%3"/>
      <w:lvlJc w:val="left"/>
      <w:pPr>
        <w:tabs>
          <w:tab w:val="num" w:pos="1209"/>
        </w:tabs>
        <w:ind w:left="1209" w:hanging="420"/>
      </w:pPr>
    </w:lvl>
    <w:lvl w:ilvl="3" w:tplc="0409000F" w:tentative="1">
      <w:start w:val="1"/>
      <w:numFmt w:val="decimal"/>
      <w:lvlText w:val="%4."/>
      <w:lvlJc w:val="left"/>
      <w:pPr>
        <w:tabs>
          <w:tab w:val="num" w:pos="1629"/>
        </w:tabs>
        <w:ind w:left="1629" w:hanging="420"/>
      </w:pPr>
    </w:lvl>
    <w:lvl w:ilvl="4" w:tplc="04090017" w:tentative="1">
      <w:start w:val="1"/>
      <w:numFmt w:val="aiueoFullWidth"/>
      <w:lvlText w:val="(%5)"/>
      <w:lvlJc w:val="left"/>
      <w:pPr>
        <w:tabs>
          <w:tab w:val="num" w:pos="2049"/>
        </w:tabs>
        <w:ind w:left="2049" w:hanging="420"/>
      </w:pPr>
    </w:lvl>
    <w:lvl w:ilvl="5" w:tplc="04090011" w:tentative="1">
      <w:start w:val="1"/>
      <w:numFmt w:val="decimalEnclosedCircle"/>
      <w:lvlText w:val="%6"/>
      <w:lvlJc w:val="left"/>
      <w:pPr>
        <w:tabs>
          <w:tab w:val="num" w:pos="2469"/>
        </w:tabs>
        <w:ind w:left="2469" w:hanging="420"/>
      </w:pPr>
    </w:lvl>
    <w:lvl w:ilvl="6" w:tplc="0409000F" w:tentative="1">
      <w:start w:val="1"/>
      <w:numFmt w:val="decimal"/>
      <w:lvlText w:val="%7."/>
      <w:lvlJc w:val="left"/>
      <w:pPr>
        <w:tabs>
          <w:tab w:val="num" w:pos="2889"/>
        </w:tabs>
        <w:ind w:left="2889" w:hanging="420"/>
      </w:pPr>
    </w:lvl>
    <w:lvl w:ilvl="7" w:tplc="04090017" w:tentative="1">
      <w:start w:val="1"/>
      <w:numFmt w:val="aiueoFullWidth"/>
      <w:lvlText w:val="(%8)"/>
      <w:lvlJc w:val="left"/>
      <w:pPr>
        <w:tabs>
          <w:tab w:val="num" w:pos="3309"/>
        </w:tabs>
        <w:ind w:left="3309" w:hanging="420"/>
      </w:pPr>
    </w:lvl>
    <w:lvl w:ilvl="8" w:tplc="04090011" w:tentative="1">
      <w:start w:val="1"/>
      <w:numFmt w:val="decimalEnclosedCircle"/>
      <w:lvlText w:val="%9"/>
      <w:lvlJc w:val="left"/>
      <w:pPr>
        <w:tabs>
          <w:tab w:val="num" w:pos="3729"/>
        </w:tabs>
        <w:ind w:left="3729" w:hanging="420"/>
      </w:pPr>
    </w:lvl>
  </w:abstractNum>
  <w:abstractNum w:abstractNumId="52" w15:restartNumberingAfterBreak="0">
    <w:nsid w:val="43D50515"/>
    <w:multiLevelType w:val="hybridMultilevel"/>
    <w:tmpl w:val="347AA768"/>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449F3AA0"/>
    <w:multiLevelType w:val="hybridMultilevel"/>
    <w:tmpl w:val="A72E4296"/>
    <w:lvl w:ilvl="0" w:tplc="7D48CB2A">
      <w:start w:val="3"/>
      <w:numFmt w:val="bullet"/>
      <w:lvlText w:val="−"/>
      <w:lvlJc w:val="left"/>
      <w:pPr>
        <w:ind w:left="113" w:hanging="113"/>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4" w15:restartNumberingAfterBreak="0">
    <w:nsid w:val="452A29A5"/>
    <w:multiLevelType w:val="hybridMultilevel"/>
    <w:tmpl w:val="C024AF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7874FAB"/>
    <w:multiLevelType w:val="hybridMultilevel"/>
    <w:tmpl w:val="406CE430"/>
    <w:lvl w:ilvl="0" w:tplc="7C16B62A">
      <w:start w:val="1"/>
      <w:numFmt w:val="decimal"/>
      <w:lvlText w:val="%1）"/>
      <w:lvlJc w:val="left"/>
      <w:pPr>
        <w:tabs>
          <w:tab w:val="num" w:pos="360"/>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47B65A27"/>
    <w:multiLevelType w:val="hybridMultilevel"/>
    <w:tmpl w:val="B9B60CBA"/>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49520AFB"/>
    <w:multiLevelType w:val="hybridMultilevel"/>
    <w:tmpl w:val="B18AAAA2"/>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4B0A77D9"/>
    <w:multiLevelType w:val="hybridMultilevel"/>
    <w:tmpl w:val="30302BC6"/>
    <w:lvl w:ilvl="0" w:tplc="519C1CA6">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BBE7260"/>
    <w:multiLevelType w:val="hybridMultilevel"/>
    <w:tmpl w:val="4A1809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BCF0659"/>
    <w:multiLevelType w:val="hybridMultilevel"/>
    <w:tmpl w:val="65446ED8"/>
    <w:lvl w:ilvl="0" w:tplc="AD14607C">
      <w:start w:val="1"/>
      <w:numFmt w:val="low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61" w15:restartNumberingAfterBreak="0">
    <w:nsid w:val="4CC44F59"/>
    <w:multiLevelType w:val="hybridMultilevel"/>
    <w:tmpl w:val="7C182C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D002FF1"/>
    <w:multiLevelType w:val="hybridMultilevel"/>
    <w:tmpl w:val="B18AAAA2"/>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4E5F48CC"/>
    <w:multiLevelType w:val="hybridMultilevel"/>
    <w:tmpl w:val="E6969DEE"/>
    <w:lvl w:ilvl="0" w:tplc="2592C3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F3D0A99"/>
    <w:multiLevelType w:val="hybridMultilevel"/>
    <w:tmpl w:val="882A15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F552B97"/>
    <w:multiLevelType w:val="hybridMultilevel"/>
    <w:tmpl w:val="A8626B96"/>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4FF93C48"/>
    <w:multiLevelType w:val="hybridMultilevel"/>
    <w:tmpl w:val="93F20E12"/>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5173638A"/>
    <w:multiLevelType w:val="hybridMultilevel"/>
    <w:tmpl w:val="D7FC7F0A"/>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52D7463C"/>
    <w:multiLevelType w:val="hybridMultilevel"/>
    <w:tmpl w:val="CFB62ED8"/>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546565B2"/>
    <w:multiLevelType w:val="hybridMultilevel"/>
    <w:tmpl w:val="4F2E2954"/>
    <w:lvl w:ilvl="0" w:tplc="0CBE251C">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4E356FB"/>
    <w:multiLevelType w:val="hybridMultilevel"/>
    <w:tmpl w:val="28CA4F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566D5B86"/>
    <w:multiLevelType w:val="hybridMultilevel"/>
    <w:tmpl w:val="96CEEFAE"/>
    <w:lvl w:ilvl="0" w:tplc="1396B87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58AA2893"/>
    <w:multiLevelType w:val="hybridMultilevel"/>
    <w:tmpl w:val="8F0673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5B0341A0"/>
    <w:multiLevelType w:val="hybridMultilevel"/>
    <w:tmpl w:val="92C62746"/>
    <w:lvl w:ilvl="0" w:tplc="2592C3DA">
      <w:start w:val="1"/>
      <w:numFmt w:val="decimalEnclosedCircle"/>
      <w:lvlText w:val="%1"/>
      <w:lvlJc w:val="left"/>
      <w:pPr>
        <w:tabs>
          <w:tab w:val="num" w:pos="420"/>
        </w:tabs>
        <w:ind w:left="420" w:hanging="420"/>
      </w:pPr>
      <w:rPr>
        <w:rFonts w:hint="eastAsia"/>
      </w:rPr>
    </w:lvl>
    <w:lvl w:ilvl="1" w:tplc="2592C3DA">
      <w:start w:val="1"/>
      <w:numFmt w:val="decimalEnclosedCircle"/>
      <w:lvlText w:val="%2"/>
      <w:lvlJc w:val="left"/>
      <w:pPr>
        <w:tabs>
          <w:tab w:val="num" w:pos="420"/>
        </w:tabs>
        <w:ind w:left="420" w:hanging="420"/>
      </w:pPr>
      <w:rPr>
        <w:rFonts w:hint="eastAsia"/>
      </w:rPr>
    </w:lvl>
    <w:lvl w:ilvl="2" w:tplc="02302908">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4" w15:restartNumberingAfterBreak="0">
    <w:nsid w:val="5CE0579C"/>
    <w:multiLevelType w:val="hybridMultilevel"/>
    <w:tmpl w:val="BE9020B0"/>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5" w15:restartNumberingAfterBreak="0">
    <w:nsid w:val="5DA41E3B"/>
    <w:multiLevelType w:val="hybridMultilevel"/>
    <w:tmpl w:val="FE860A2E"/>
    <w:lvl w:ilvl="0" w:tplc="9DE8384A">
      <w:start w:val="1"/>
      <w:numFmt w:val="bullet"/>
      <w:lvlText w:val=""/>
      <w:lvlJc w:val="left"/>
      <w:pPr>
        <w:tabs>
          <w:tab w:val="num" w:pos="780"/>
        </w:tabs>
        <w:ind w:left="760" w:hanging="3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6" w15:restartNumberingAfterBreak="0">
    <w:nsid w:val="5F575BEC"/>
    <w:multiLevelType w:val="hybridMultilevel"/>
    <w:tmpl w:val="2A7AD5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5F870062"/>
    <w:multiLevelType w:val="hybridMultilevel"/>
    <w:tmpl w:val="C3FE73CE"/>
    <w:lvl w:ilvl="0" w:tplc="27229F64">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8" w15:restartNumberingAfterBreak="0">
    <w:nsid w:val="60682F2C"/>
    <w:multiLevelType w:val="hybridMultilevel"/>
    <w:tmpl w:val="BE9020B0"/>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9" w15:restartNumberingAfterBreak="0">
    <w:nsid w:val="63B56C00"/>
    <w:multiLevelType w:val="hybridMultilevel"/>
    <w:tmpl w:val="32C05E9A"/>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0" w15:restartNumberingAfterBreak="0">
    <w:nsid w:val="63D12640"/>
    <w:multiLevelType w:val="hybridMultilevel"/>
    <w:tmpl w:val="8264D3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64B11394"/>
    <w:multiLevelType w:val="hybridMultilevel"/>
    <w:tmpl w:val="73D88456"/>
    <w:lvl w:ilvl="0" w:tplc="9DE8384A">
      <w:start w:val="1"/>
      <w:numFmt w:val="bullet"/>
      <w:lvlText w:val=""/>
      <w:lvlJc w:val="left"/>
      <w:pPr>
        <w:tabs>
          <w:tab w:val="num" w:pos="780"/>
        </w:tabs>
        <w:ind w:left="760" w:hanging="3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2" w15:restartNumberingAfterBreak="0">
    <w:nsid w:val="64E4476C"/>
    <w:multiLevelType w:val="hybridMultilevel"/>
    <w:tmpl w:val="70341D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67185A79"/>
    <w:multiLevelType w:val="hybridMultilevel"/>
    <w:tmpl w:val="157A62C2"/>
    <w:lvl w:ilvl="0" w:tplc="C832DEF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69B8042D"/>
    <w:multiLevelType w:val="hybridMultilevel"/>
    <w:tmpl w:val="D730F37C"/>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5" w15:restartNumberingAfterBreak="0">
    <w:nsid w:val="69E00399"/>
    <w:multiLevelType w:val="hybridMultilevel"/>
    <w:tmpl w:val="C7FCC760"/>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6" w15:restartNumberingAfterBreak="0">
    <w:nsid w:val="6A7B3454"/>
    <w:multiLevelType w:val="hybridMultilevel"/>
    <w:tmpl w:val="C866AF6C"/>
    <w:lvl w:ilvl="0" w:tplc="A170AF9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7" w15:restartNumberingAfterBreak="0">
    <w:nsid w:val="6C6D557B"/>
    <w:multiLevelType w:val="hybridMultilevel"/>
    <w:tmpl w:val="0958E404"/>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8" w15:restartNumberingAfterBreak="0">
    <w:nsid w:val="6C7E7D53"/>
    <w:multiLevelType w:val="hybridMultilevel"/>
    <w:tmpl w:val="38A8FD48"/>
    <w:lvl w:ilvl="0" w:tplc="707CD9E8">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CF53566"/>
    <w:multiLevelType w:val="hybridMultilevel"/>
    <w:tmpl w:val="726647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6D3B473B"/>
    <w:multiLevelType w:val="hybridMultilevel"/>
    <w:tmpl w:val="AA6C6664"/>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1" w15:restartNumberingAfterBreak="0">
    <w:nsid w:val="71BD20F9"/>
    <w:multiLevelType w:val="hybridMultilevel"/>
    <w:tmpl w:val="32C05E9A"/>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2" w15:restartNumberingAfterBreak="0">
    <w:nsid w:val="71F807AC"/>
    <w:multiLevelType w:val="hybridMultilevel"/>
    <w:tmpl w:val="7F7ACFB0"/>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3" w15:restartNumberingAfterBreak="0">
    <w:nsid w:val="723769A4"/>
    <w:multiLevelType w:val="hybridMultilevel"/>
    <w:tmpl w:val="2D4631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2382389"/>
    <w:multiLevelType w:val="hybridMultilevel"/>
    <w:tmpl w:val="B18AAAA2"/>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5" w15:restartNumberingAfterBreak="0">
    <w:nsid w:val="74856C84"/>
    <w:multiLevelType w:val="hybridMultilevel"/>
    <w:tmpl w:val="28CA4F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786351A2"/>
    <w:multiLevelType w:val="hybridMultilevel"/>
    <w:tmpl w:val="14C2CAAE"/>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7" w15:restartNumberingAfterBreak="0">
    <w:nsid w:val="7A555B04"/>
    <w:multiLevelType w:val="hybridMultilevel"/>
    <w:tmpl w:val="38A8FD48"/>
    <w:lvl w:ilvl="0" w:tplc="707CD9E8">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7D6D0545"/>
    <w:multiLevelType w:val="hybridMultilevel"/>
    <w:tmpl w:val="086466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7DFA2CBF"/>
    <w:multiLevelType w:val="hybridMultilevel"/>
    <w:tmpl w:val="A8626B96"/>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0" w15:restartNumberingAfterBreak="0">
    <w:nsid w:val="7E9A3F37"/>
    <w:multiLevelType w:val="hybridMultilevel"/>
    <w:tmpl w:val="E3BAD6E4"/>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1" w15:restartNumberingAfterBreak="0">
    <w:nsid w:val="7EAB3FF2"/>
    <w:multiLevelType w:val="hybridMultilevel"/>
    <w:tmpl w:val="CFB62ED8"/>
    <w:lvl w:ilvl="0" w:tplc="2592C3D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2" w15:restartNumberingAfterBreak="0">
    <w:nsid w:val="7F9D0740"/>
    <w:multiLevelType w:val="hybridMultilevel"/>
    <w:tmpl w:val="C5F4DE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7FD97D42"/>
    <w:multiLevelType w:val="hybridMultilevel"/>
    <w:tmpl w:val="38A8FD48"/>
    <w:lvl w:ilvl="0" w:tplc="707CD9E8">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5"/>
  </w:num>
  <w:num w:numId="2">
    <w:abstractNumId w:val="81"/>
  </w:num>
  <w:num w:numId="3">
    <w:abstractNumId w:val="73"/>
  </w:num>
  <w:num w:numId="4">
    <w:abstractNumId w:val="30"/>
  </w:num>
  <w:num w:numId="5">
    <w:abstractNumId w:val="4"/>
  </w:num>
  <w:num w:numId="6">
    <w:abstractNumId w:val="92"/>
  </w:num>
  <w:num w:numId="7">
    <w:abstractNumId w:val="91"/>
  </w:num>
  <w:num w:numId="8">
    <w:abstractNumId w:val="78"/>
  </w:num>
  <w:num w:numId="9">
    <w:abstractNumId w:val="3"/>
  </w:num>
  <w:num w:numId="10">
    <w:abstractNumId w:val="52"/>
  </w:num>
  <w:num w:numId="11">
    <w:abstractNumId w:val="96"/>
  </w:num>
  <w:num w:numId="12">
    <w:abstractNumId w:val="1"/>
  </w:num>
  <w:num w:numId="13">
    <w:abstractNumId w:val="100"/>
  </w:num>
  <w:num w:numId="14">
    <w:abstractNumId w:val="51"/>
  </w:num>
  <w:num w:numId="15">
    <w:abstractNumId w:val="67"/>
  </w:num>
  <w:num w:numId="16">
    <w:abstractNumId w:val="101"/>
  </w:num>
  <w:num w:numId="17">
    <w:abstractNumId w:val="45"/>
  </w:num>
  <w:num w:numId="18">
    <w:abstractNumId w:val="99"/>
  </w:num>
  <w:num w:numId="19">
    <w:abstractNumId w:val="90"/>
  </w:num>
  <w:num w:numId="20">
    <w:abstractNumId w:val="60"/>
  </w:num>
  <w:num w:numId="21">
    <w:abstractNumId w:val="84"/>
  </w:num>
  <w:num w:numId="22">
    <w:abstractNumId w:val="85"/>
  </w:num>
  <w:num w:numId="23">
    <w:abstractNumId w:val="56"/>
  </w:num>
  <w:num w:numId="24">
    <w:abstractNumId w:val="55"/>
  </w:num>
  <w:num w:numId="25">
    <w:abstractNumId w:val="94"/>
  </w:num>
  <w:num w:numId="26">
    <w:abstractNumId w:val="66"/>
  </w:num>
  <w:num w:numId="27">
    <w:abstractNumId w:val="87"/>
  </w:num>
  <w:num w:numId="28">
    <w:abstractNumId w:val="53"/>
  </w:num>
  <w:num w:numId="29">
    <w:abstractNumId w:val="42"/>
  </w:num>
  <w:num w:numId="30">
    <w:abstractNumId w:val="61"/>
  </w:num>
  <w:num w:numId="31">
    <w:abstractNumId w:val="70"/>
  </w:num>
  <w:num w:numId="32">
    <w:abstractNumId w:val="98"/>
  </w:num>
  <w:num w:numId="33">
    <w:abstractNumId w:val="35"/>
  </w:num>
  <w:num w:numId="34">
    <w:abstractNumId w:val="22"/>
  </w:num>
  <w:num w:numId="35">
    <w:abstractNumId w:val="49"/>
  </w:num>
  <w:num w:numId="36">
    <w:abstractNumId w:val="21"/>
  </w:num>
  <w:num w:numId="37">
    <w:abstractNumId w:val="54"/>
  </w:num>
  <w:num w:numId="38">
    <w:abstractNumId w:val="16"/>
  </w:num>
  <w:num w:numId="39">
    <w:abstractNumId w:val="83"/>
  </w:num>
  <w:num w:numId="40">
    <w:abstractNumId w:val="23"/>
  </w:num>
  <w:num w:numId="41">
    <w:abstractNumId w:val="26"/>
  </w:num>
  <w:num w:numId="42">
    <w:abstractNumId w:val="59"/>
  </w:num>
  <w:num w:numId="43">
    <w:abstractNumId w:val="69"/>
  </w:num>
  <w:num w:numId="44">
    <w:abstractNumId w:val="32"/>
  </w:num>
  <w:num w:numId="45">
    <w:abstractNumId w:val="77"/>
  </w:num>
  <w:num w:numId="46">
    <w:abstractNumId w:val="58"/>
  </w:num>
  <w:num w:numId="47">
    <w:abstractNumId w:val="25"/>
  </w:num>
  <w:num w:numId="48">
    <w:abstractNumId w:val="44"/>
  </w:num>
  <w:num w:numId="49">
    <w:abstractNumId w:val="5"/>
  </w:num>
  <w:num w:numId="50">
    <w:abstractNumId w:val="12"/>
  </w:num>
  <w:num w:numId="51">
    <w:abstractNumId w:val="40"/>
  </w:num>
  <w:num w:numId="52">
    <w:abstractNumId w:val="64"/>
  </w:num>
  <w:num w:numId="53">
    <w:abstractNumId w:val="102"/>
  </w:num>
  <w:num w:numId="54">
    <w:abstractNumId w:val="41"/>
  </w:num>
  <w:num w:numId="55">
    <w:abstractNumId w:val="72"/>
  </w:num>
  <w:num w:numId="56">
    <w:abstractNumId w:val="79"/>
  </w:num>
  <w:num w:numId="57">
    <w:abstractNumId w:val="38"/>
  </w:num>
  <w:num w:numId="58">
    <w:abstractNumId w:val="34"/>
  </w:num>
  <w:num w:numId="59">
    <w:abstractNumId w:val="14"/>
  </w:num>
  <w:num w:numId="60">
    <w:abstractNumId w:val="10"/>
  </w:num>
  <w:num w:numId="61">
    <w:abstractNumId w:val="65"/>
  </w:num>
  <w:num w:numId="62">
    <w:abstractNumId w:val="2"/>
  </w:num>
  <w:num w:numId="63">
    <w:abstractNumId w:val="28"/>
  </w:num>
  <w:num w:numId="64">
    <w:abstractNumId w:val="63"/>
  </w:num>
  <w:num w:numId="65">
    <w:abstractNumId w:val="20"/>
  </w:num>
  <w:num w:numId="66">
    <w:abstractNumId w:val="74"/>
  </w:num>
  <w:num w:numId="67">
    <w:abstractNumId w:val="36"/>
  </w:num>
  <w:num w:numId="68">
    <w:abstractNumId w:val="39"/>
  </w:num>
  <w:num w:numId="69">
    <w:abstractNumId w:val="46"/>
  </w:num>
  <w:num w:numId="70">
    <w:abstractNumId w:val="13"/>
  </w:num>
  <w:num w:numId="71">
    <w:abstractNumId w:val="57"/>
  </w:num>
  <w:num w:numId="72">
    <w:abstractNumId w:val="62"/>
  </w:num>
  <w:num w:numId="73">
    <w:abstractNumId w:val="95"/>
  </w:num>
  <w:num w:numId="74">
    <w:abstractNumId w:val="15"/>
  </w:num>
  <w:num w:numId="75">
    <w:abstractNumId w:val="17"/>
  </w:num>
  <w:num w:numId="76">
    <w:abstractNumId w:val="11"/>
  </w:num>
  <w:num w:numId="77">
    <w:abstractNumId w:val="19"/>
  </w:num>
  <w:num w:numId="78">
    <w:abstractNumId w:val="7"/>
  </w:num>
  <w:num w:numId="79">
    <w:abstractNumId w:val="9"/>
  </w:num>
  <w:num w:numId="80">
    <w:abstractNumId w:val="18"/>
  </w:num>
  <w:num w:numId="81">
    <w:abstractNumId w:val="0"/>
  </w:num>
  <w:num w:numId="82">
    <w:abstractNumId w:val="76"/>
  </w:num>
  <w:num w:numId="83">
    <w:abstractNumId w:val="29"/>
  </w:num>
  <w:num w:numId="84">
    <w:abstractNumId w:val="6"/>
  </w:num>
  <w:num w:numId="85">
    <w:abstractNumId w:val="48"/>
  </w:num>
  <w:num w:numId="86">
    <w:abstractNumId w:val="47"/>
  </w:num>
  <w:num w:numId="87">
    <w:abstractNumId w:val="89"/>
  </w:num>
  <w:num w:numId="88">
    <w:abstractNumId w:val="24"/>
  </w:num>
  <w:num w:numId="89">
    <w:abstractNumId w:val="8"/>
  </w:num>
  <w:num w:numId="90">
    <w:abstractNumId w:val="27"/>
  </w:num>
  <w:num w:numId="91">
    <w:abstractNumId w:val="37"/>
  </w:num>
  <w:num w:numId="92">
    <w:abstractNumId w:val="80"/>
  </w:num>
  <w:num w:numId="93">
    <w:abstractNumId w:val="82"/>
  </w:num>
  <w:num w:numId="94">
    <w:abstractNumId w:val="93"/>
  </w:num>
  <w:num w:numId="95">
    <w:abstractNumId w:val="33"/>
  </w:num>
  <w:num w:numId="96">
    <w:abstractNumId w:val="88"/>
  </w:num>
  <w:num w:numId="97">
    <w:abstractNumId w:val="97"/>
  </w:num>
  <w:num w:numId="98">
    <w:abstractNumId w:val="31"/>
  </w:num>
  <w:num w:numId="99">
    <w:abstractNumId w:val="103"/>
  </w:num>
  <w:num w:numId="100">
    <w:abstractNumId w:val="68"/>
  </w:num>
  <w:num w:numId="101">
    <w:abstractNumId w:val="86"/>
  </w:num>
  <w:num w:numId="102">
    <w:abstractNumId w:val="43"/>
  </w:num>
  <w:num w:numId="103">
    <w:abstractNumId w:val="71"/>
  </w:num>
  <w:num w:numId="104">
    <w:abstractNumId w:val="50"/>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s2029-User">
    <w15:presenceInfo w15:providerId="Windows Live" w15:userId="39989cb9459c60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revisionView w:inkAnnotations="0"/>
  <w:defaultTabStop w:val="840"/>
  <w:drawingGridHorizontalSpacing w:val="105"/>
  <w:drawingGridVerticalSpacing w:val="291"/>
  <w:displayHorizontalDrawingGridEvery w:val="0"/>
  <w:characterSpacingControl w:val="compressPunctuation"/>
  <w:savePreviewPicture/>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56E"/>
    <w:rsid w:val="00003967"/>
    <w:rsid w:val="00011BC0"/>
    <w:rsid w:val="0001615B"/>
    <w:rsid w:val="00017DD5"/>
    <w:rsid w:val="000328F5"/>
    <w:rsid w:val="00034031"/>
    <w:rsid w:val="0004748B"/>
    <w:rsid w:val="0007263C"/>
    <w:rsid w:val="00076D1B"/>
    <w:rsid w:val="000815BA"/>
    <w:rsid w:val="0008312E"/>
    <w:rsid w:val="00091CC6"/>
    <w:rsid w:val="000A232C"/>
    <w:rsid w:val="000A2E9A"/>
    <w:rsid w:val="000B31A8"/>
    <w:rsid w:val="000D18DD"/>
    <w:rsid w:val="000D78B6"/>
    <w:rsid w:val="000D7EC5"/>
    <w:rsid w:val="000E0214"/>
    <w:rsid w:val="000E2287"/>
    <w:rsid w:val="000F1C30"/>
    <w:rsid w:val="00102A61"/>
    <w:rsid w:val="001070DB"/>
    <w:rsid w:val="00112132"/>
    <w:rsid w:val="00112775"/>
    <w:rsid w:val="001127BC"/>
    <w:rsid w:val="00114302"/>
    <w:rsid w:val="001306FF"/>
    <w:rsid w:val="00134C19"/>
    <w:rsid w:val="00134E12"/>
    <w:rsid w:val="00151230"/>
    <w:rsid w:val="00167DEB"/>
    <w:rsid w:val="00183095"/>
    <w:rsid w:val="001859E8"/>
    <w:rsid w:val="001A111F"/>
    <w:rsid w:val="001A2653"/>
    <w:rsid w:val="001A56E6"/>
    <w:rsid w:val="001A7216"/>
    <w:rsid w:val="001B0960"/>
    <w:rsid w:val="001B7791"/>
    <w:rsid w:val="001C55D0"/>
    <w:rsid w:val="001D45D0"/>
    <w:rsid w:val="001E328D"/>
    <w:rsid w:val="001F2C6E"/>
    <w:rsid w:val="001F7FEB"/>
    <w:rsid w:val="00255788"/>
    <w:rsid w:val="00272BF0"/>
    <w:rsid w:val="00285C32"/>
    <w:rsid w:val="002C4A13"/>
    <w:rsid w:val="002C5330"/>
    <w:rsid w:val="002D0C50"/>
    <w:rsid w:val="002D3629"/>
    <w:rsid w:val="002E193D"/>
    <w:rsid w:val="002E34DE"/>
    <w:rsid w:val="002F1935"/>
    <w:rsid w:val="002F3B3A"/>
    <w:rsid w:val="003032EC"/>
    <w:rsid w:val="00350E1A"/>
    <w:rsid w:val="00370A60"/>
    <w:rsid w:val="00374F1D"/>
    <w:rsid w:val="0039370D"/>
    <w:rsid w:val="003E79AF"/>
    <w:rsid w:val="00436A74"/>
    <w:rsid w:val="00456883"/>
    <w:rsid w:val="00466CBE"/>
    <w:rsid w:val="00466F26"/>
    <w:rsid w:val="00477120"/>
    <w:rsid w:val="004973B6"/>
    <w:rsid w:val="004C7CE5"/>
    <w:rsid w:val="004D01B1"/>
    <w:rsid w:val="004D3459"/>
    <w:rsid w:val="004E5B31"/>
    <w:rsid w:val="004F0D11"/>
    <w:rsid w:val="004F29C9"/>
    <w:rsid w:val="004F5397"/>
    <w:rsid w:val="00500E3C"/>
    <w:rsid w:val="00520975"/>
    <w:rsid w:val="00525F64"/>
    <w:rsid w:val="00527780"/>
    <w:rsid w:val="0056095C"/>
    <w:rsid w:val="005731D5"/>
    <w:rsid w:val="00575FFD"/>
    <w:rsid w:val="0057656E"/>
    <w:rsid w:val="005857D9"/>
    <w:rsid w:val="00587C74"/>
    <w:rsid w:val="005B05AA"/>
    <w:rsid w:val="005D05EE"/>
    <w:rsid w:val="005E2B88"/>
    <w:rsid w:val="005F07E5"/>
    <w:rsid w:val="005F2452"/>
    <w:rsid w:val="005F37CF"/>
    <w:rsid w:val="00610434"/>
    <w:rsid w:val="00636111"/>
    <w:rsid w:val="00646BDD"/>
    <w:rsid w:val="00651D08"/>
    <w:rsid w:val="00655EEE"/>
    <w:rsid w:val="00663F12"/>
    <w:rsid w:val="0068482F"/>
    <w:rsid w:val="00684BE1"/>
    <w:rsid w:val="0069067D"/>
    <w:rsid w:val="00695D57"/>
    <w:rsid w:val="006A6194"/>
    <w:rsid w:val="006C402A"/>
    <w:rsid w:val="006F5222"/>
    <w:rsid w:val="00712F1B"/>
    <w:rsid w:val="00721B39"/>
    <w:rsid w:val="007234D3"/>
    <w:rsid w:val="007277B0"/>
    <w:rsid w:val="00730C6E"/>
    <w:rsid w:val="007335A5"/>
    <w:rsid w:val="00742C4F"/>
    <w:rsid w:val="00744B63"/>
    <w:rsid w:val="00751904"/>
    <w:rsid w:val="007525C7"/>
    <w:rsid w:val="0077635C"/>
    <w:rsid w:val="00797E6B"/>
    <w:rsid w:val="007A2E78"/>
    <w:rsid w:val="007A6B3B"/>
    <w:rsid w:val="007B2819"/>
    <w:rsid w:val="007B4DA3"/>
    <w:rsid w:val="007C2B95"/>
    <w:rsid w:val="007C5981"/>
    <w:rsid w:val="007D3EF3"/>
    <w:rsid w:val="007D68CE"/>
    <w:rsid w:val="00823700"/>
    <w:rsid w:val="00823DC0"/>
    <w:rsid w:val="008564BD"/>
    <w:rsid w:val="008818D8"/>
    <w:rsid w:val="008852A1"/>
    <w:rsid w:val="00894BF0"/>
    <w:rsid w:val="008B12CC"/>
    <w:rsid w:val="008C5DD3"/>
    <w:rsid w:val="008D0F28"/>
    <w:rsid w:val="008E22C9"/>
    <w:rsid w:val="009003EA"/>
    <w:rsid w:val="0090796C"/>
    <w:rsid w:val="0092140A"/>
    <w:rsid w:val="0094210B"/>
    <w:rsid w:val="00953F44"/>
    <w:rsid w:val="00962085"/>
    <w:rsid w:val="00975BED"/>
    <w:rsid w:val="00980C30"/>
    <w:rsid w:val="00982259"/>
    <w:rsid w:val="0099221B"/>
    <w:rsid w:val="009B42BB"/>
    <w:rsid w:val="009C2A1B"/>
    <w:rsid w:val="009D40F0"/>
    <w:rsid w:val="009D6CA1"/>
    <w:rsid w:val="009E0BBF"/>
    <w:rsid w:val="009E3EEB"/>
    <w:rsid w:val="009E73B6"/>
    <w:rsid w:val="009F02CF"/>
    <w:rsid w:val="009F30FF"/>
    <w:rsid w:val="009F4EE8"/>
    <w:rsid w:val="00A2521A"/>
    <w:rsid w:val="00A30C4C"/>
    <w:rsid w:val="00A31DA1"/>
    <w:rsid w:val="00A46E70"/>
    <w:rsid w:val="00A51236"/>
    <w:rsid w:val="00A85EBE"/>
    <w:rsid w:val="00A974FC"/>
    <w:rsid w:val="00AA3A89"/>
    <w:rsid w:val="00AB44E7"/>
    <w:rsid w:val="00AD6430"/>
    <w:rsid w:val="00AE1AD7"/>
    <w:rsid w:val="00AF4E0E"/>
    <w:rsid w:val="00B03F29"/>
    <w:rsid w:val="00B1343C"/>
    <w:rsid w:val="00B17D1A"/>
    <w:rsid w:val="00B34308"/>
    <w:rsid w:val="00B4460D"/>
    <w:rsid w:val="00B464FB"/>
    <w:rsid w:val="00B56EB9"/>
    <w:rsid w:val="00B63978"/>
    <w:rsid w:val="00B67D18"/>
    <w:rsid w:val="00BC75C8"/>
    <w:rsid w:val="00BF7F18"/>
    <w:rsid w:val="00C075D3"/>
    <w:rsid w:val="00C106B2"/>
    <w:rsid w:val="00C2106F"/>
    <w:rsid w:val="00C31336"/>
    <w:rsid w:val="00C56860"/>
    <w:rsid w:val="00C6121D"/>
    <w:rsid w:val="00CA790B"/>
    <w:rsid w:val="00CC1282"/>
    <w:rsid w:val="00CE0A5A"/>
    <w:rsid w:val="00CE1F84"/>
    <w:rsid w:val="00CE5E35"/>
    <w:rsid w:val="00CF5A5B"/>
    <w:rsid w:val="00D076C7"/>
    <w:rsid w:val="00D16581"/>
    <w:rsid w:val="00D2643D"/>
    <w:rsid w:val="00D432C0"/>
    <w:rsid w:val="00D45234"/>
    <w:rsid w:val="00D56845"/>
    <w:rsid w:val="00D6261B"/>
    <w:rsid w:val="00D63AD7"/>
    <w:rsid w:val="00D67187"/>
    <w:rsid w:val="00DA287E"/>
    <w:rsid w:val="00DA40B9"/>
    <w:rsid w:val="00DB1BF9"/>
    <w:rsid w:val="00DC795E"/>
    <w:rsid w:val="00DD1F14"/>
    <w:rsid w:val="00DD4DA2"/>
    <w:rsid w:val="00DE6751"/>
    <w:rsid w:val="00E02B97"/>
    <w:rsid w:val="00E02DEA"/>
    <w:rsid w:val="00E40584"/>
    <w:rsid w:val="00E54E50"/>
    <w:rsid w:val="00E67249"/>
    <w:rsid w:val="00E837C9"/>
    <w:rsid w:val="00E8413A"/>
    <w:rsid w:val="00EC4144"/>
    <w:rsid w:val="00ED0DDC"/>
    <w:rsid w:val="00EE0C5E"/>
    <w:rsid w:val="00EF0BFF"/>
    <w:rsid w:val="00EF78E4"/>
    <w:rsid w:val="00F1471A"/>
    <w:rsid w:val="00F20182"/>
    <w:rsid w:val="00F22FA3"/>
    <w:rsid w:val="00F3230A"/>
    <w:rsid w:val="00F346A6"/>
    <w:rsid w:val="00F42187"/>
    <w:rsid w:val="00F50608"/>
    <w:rsid w:val="00F63E53"/>
    <w:rsid w:val="00F72965"/>
    <w:rsid w:val="00F73578"/>
    <w:rsid w:val="00F8523D"/>
    <w:rsid w:val="00F90374"/>
    <w:rsid w:val="00FA35AE"/>
    <w:rsid w:val="00FA78E0"/>
    <w:rsid w:val="00FB2CAE"/>
    <w:rsid w:val="00FB51EF"/>
    <w:rsid w:val="00FB5F39"/>
    <w:rsid w:val="00FC5290"/>
    <w:rsid w:val="00FC6465"/>
    <w:rsid w:val="00FD52E5"/>
    <w:rsid w:val="00FE43C6"/>
    <w:rsid w:val="00FF15BE"/>
    <w:rsid w:val="00FF18CA"/>
    <w:rsid w:val="00FF5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F62F46E"/>
  <w15:chartTrackingRefBased/>
  <w15:docId w15:val="{483909AD-1AE4-48F8-AB08-C28D8DA0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8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
    <w:semiHidden/>
    <w:pPr>
      <w:jc w:val="left"/>
    </w:pPr>
  </w:style>
  <w:style w:type="paragraph" w:styleId="a9">
    <w:name w:val="annotation subject"/>
    <w:basedOn w:val="a8"/>
    <w:next w:val="a8"/>
    <w:semiHidden/>
    <w:rPr>
      <w:b/>
      <w:bCs/>
    </w:rPr>
  </w:style>
  <w:style w:type="character" w:styleId="aa">
    <w:name w:val="Hyperlink"/>
    <w:semiHidden/>
    <w:rPr>
      <w:color w:val="0000FF"/>
      <w:u w:val="single"/>
    </w:rPr>
  </w:style>
  <w:style w:type="character" w:styleId="ab">
    <w:name w:val="FollowedHyperlink"/>
    <w:semiHidden/>
    <w:rPr>
      <w:color w:val="800080"/>
      <w:u w:val="single"/>
    </w:rPr>
  </w:style>
  <w:style w:type="paragraph" w:styleId="ac">
    <w:name w:val="List Paragraph"/>
    <w:basedOn w:val="a"/>
    <w:uiPriority w:val="34"/>
    <w:qFormat/>
    <w:rsid w:val="001306FF"/>
    <w:pPr>
      <w:ind w:leftChars="400" w:left="840"/>
    </w:pPr>
    <w:rPr>
      <w:szCs w:val="21"/>
    </w:rPr>
  </w:style>
  <w:style w:type="paragraph" w:customStyle="1" w:styleId="ad">
    <w:name w:val="一太郎８"/>
    <w:rsid w:val="00151230"/>
    <w:pPr>
      <w:widowControl w:val="0"/>
      <w:wordWrap w:val="0"/>
      <w:autoSpaceDE w:val="0"/>
      <w:autoSpaceDN w:val="0"/>
      <w:adjustRightInd w:val="0"/>
      <w:spacing w:line="372" w:lineRule="atLeast"/>
      <w:jc w:val="both"/>
    </w:pPr>
    <w:rPr>
      <w:rFonts w:ascii="ＭＳ 明朝"/>
      <w:spacing w:val="-2"/>
      <w:sz w:val="24"/>
    </w:rPr>
  </w:style>
  <w:style w:type="paragraph" w:styleId="2">
    <w:name w:val="Body Text 2"/>
    <w:basedOn w:val="a"/>
    <w:link w:val="20"/>
    <w:semiHidden/>
    <w:rsid w:val="004F5397"/>
    <w:pPr>
      <w:jc w:val="center"/>
    </w:pPr>
    <w:rPr>
      <w:rFonts w:ascii="ＭＳ 明朝" w:hAnsi="ＭＳ 明朝"/>
      <w:b/>
      <w:sz w:val="36"/>
      <w:szCs w:val="21"/>
    </w:rPr>
  </w:style>
  <w:style w:type="character" w:customStyle="1" w:styleId="20">
    <w:name w:val="本文 2 (文字)"/>
    <w:link w:val="2"/>
    <w:semiHidden/>
    <w:rsid w:val="004F5397"/>
    <w:rPr>
      <w:rFonts w:ascii="ＭＳ 明朝" w:hAnsi="ＭＳ 明朝"/>
      <w:b/>
      <w:kern w:val="2"/>
      <w:sz w:val="36"/>
      <w:szCs w:val="21"/>
    </w:rPr>
  </w:style>
  <w:style w:type="paragraph" w:styleId="ae">
    <w:name w:val="Body Text Indent"/>
    <w:basedOn w:val="a"/>
    <w:link w:val="af"/>
    <w:uiPriority w:val="99"/>
    <w:semiHidden/>
    <w:unhideWhenUsed/>
    <w:rsid w:val="00651D08"/>
    <w:pPr>
      <w:ind w:leftChars="400" w:left="851"/>
    </w:pPr>
  </w:style>
  <w:style w:type="character" w:customStyle="1" w:styleId="af">
    <w:name w:val="本文インデント (文字)"/>
    <w:link w:val="ae"/>
    <w:uiPriority w:val="99"/>
    <w:semiHidden/>
    <w:rsid w:val="00651D08"/>
    <w:rPr>
      <w:kern w:val="2"/>
      <w:sz w:val="21"/>
      <w:szCs w:val="24"/>
    </w:rPr>
  </w:style>
  <w:style w:type="table" w:styleId="af0">
    <w:name w:val="Table Grid"/>
    <w:basedOn w:val="a1"/>
    <w:uiPriority w:val="59"/>
    <w:rsid w:val="0072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28696-83CA-47FA-9C44-105172C2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26406</Words>
  <Characters>2169</Characters>
  <Application>Microsoft Office Word</Application>
  <DocSecurity>0</DocSecurity>
  <Lines>18</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JISQ15001：2005 要求事項本体（案）</vt:lpstr>
      <vt:lpstr>JISQ15001：2005 要求事項本体（案）</vt:lpstr>
    </vt:vector>
  </TitlesOfParts>
  <Company>Microsoft</Company>
  <LinksUpToDate>false</LinksUpToDate>
  <CharactersWithSpaces>28518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JISQ15001：2005 要求事項本体（案）</dc:title>
  <dc:subject/>
  <dc:creator>MEDIS-DC</dc:creator>
  <cp:keywords/>
  <dc:description/>
  <cp:lastModifiedBy>medis2029-User</cp:lastModifiedBy>
  <cp:revision>10</cp:revision>
  <cp:lastPrinted>2022-03-03T03:00:00Z</cp:lastPrinted>
  <dcterms:created xsi:type="dcterms:W3CDTF">2022-03-03T03:12:00Z</dcterms:created>
  <dcterms:modified xsi:type="dcterms:W3CDTF">2023-05-16T04:17:00Z</dcterms:modified>
</cp:coreProperties>
</file>